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74" w:rsidRPr="00401ABB" w:rsidRDefault="00401ABB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č</w:t>
      </w:r>
      <w:r w:rsidRPr="00401ABB">
        <w:rPr>
          <w:rFonts w:ascii="Arial" w:hAnsi="Arial" w:cs="Arial"/>
          <w:bCs/>
          <w:i/>
          <w:sz w:val="18"/>
          <w:szCs w:val="18"/>
        </w:rPr>
        <w:t>íslo smlouvy objednatele</w:t>
      </w:r>
      <w:r>
        <w:rPr>
          <w:rFonts w:ascii="Arial" w:hAnsi="Arial" w:cs="Arial"/>
          <w:bCs/>
          <w:i/>
          <w:sz w:val="18"/>
          <w:szCs w:val="18"/>
        </w:rPr>
        <w:t>________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  <w:t>číslo smlouvy zhotovitele________________</w:t>
      </w:r>
    </w:p>
    <w:p w:rsidR="00DE14F8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</w:rPr>
      </w:pPr>
      <w:r w:rsidRPr="009244CE">
        <w:rPr>
          <w:rFonts w:ascii="Arial" w:hAnsi="Arial" w:cs="Arial"/>
          <w:b/>
          <w:bCs/>
        </w:rPr>
        <w:t>SMLOUVA</w:t>
      </w:r>
      <w:r w:rsidR="00DE14F8" w:rsidRPr="009244CE">
        <w:rPr>
          <w:rFonts w:ascii="Arial" w:hAnsi="Arial" w:cs="Arial"/>
          <w:b/>
          <w:bCs/>
        </w:rPr>
        <w:t xml:space="preserve"> O DÍLO</w:t>
      </w:r>
      <w:r w:rsidRPr="009244CE">
        <w:rPr>
          <w:rFonts w:ascii="Arial" w:hAnsi="Arial" w:cs="Arial"/>
          <w:b/>
          <w:bCs/>
        </w:rPr>
        <w:t xml:space="preserve"> </w:t>
      </w:r>
    </w:p>
    <w:p w:rsidR="00CF0A7D" w:rsidRPr="009244CE" w:rsidRDefault="00A41C65" w:rsidP="00CF0A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uzavřena podle § 2586 a násl.</w:t>
      </w:r>
      <w:r w:rsidR="00290EEB" w:rsidRPr="009244CE">
        <w:rPr>
          <w:rFonts w:ascii="Arial" w:hAnsi="Arial" w:cs="Arial"/>
        </w:rPr>
        <w:t xml:space="preserve"> zákona č. 89/2012 Sb., </w:t>
      </w:r>
      <w:r w:rsidR="00150733">
        <w:rPr>
          <w:rFonts w:ascii="Arial" w:hAnsi="Arial" w:cs="Arial"/>
        </w:rPr>
        <w:t>o</w:t>
      </w:r>
      <w:r w:rsidR="00290EEB" w:rsidRPr="009244CE">
        <w:rPr>
          <w:rFonts w:ascii="Arial" w:hAnsi="Arial" w:cs="Arial"/>
        </w:rPr>
        <w:t>bčanský</w:t>
      </w:r>
      <w:r w:rsidR="00DE14F8" w:rsidRPr="009244CE">
        <w:rPr>
          <w:rFonts w:ascii="Arial" w:hAnsi="Arial" w:cs="Arial"/>
        </w:rPr>
        <w:t xml:space="preserve"> zákoník, ve znění pozdějších předpisů</w:t>
      </w:r>
    </w:p>
    <w:p w:rsidR="00CF0A7D" w:rsidRPr="009244CE" w:rsidRDefault="00DE14F8" w:rsidP="00CF0A7D">
      <w:pPr>
        <w:spacing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Níže označené smluvní strany</w:t>
      </w:r>
      <w:r w:rsidR="004B72FE" w:rsidRPr="009244CE">
        <w:rPr>
          <w:rFonts w:ascii="Arial" w:hAnsi="Arial" w:cs="Arial"/>
        </w:rPr>
        <w:t xml:space="preserve"> </w:t>
      </w:r>
    </w:p>
    <w:p w:rsidR="00CF0A7D" w:rsidRPr="009244CE" w:rsidRDefault="00DE14F8" w:rsidP="00CF0A7D">
      <w:p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statutární město Frýdek-Místek</w:t>
      </w:r>
    </w:p>
    <w:p w:rsidR="00CF0A7D" w:rsidRPr="009244CE" w:rsidRDefault="00E46EEF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se sídlem </w:t>
      </w:r>
      <w:r w:rsidR="00310801" w:rsidRPr="00310801">
        <w:rPr>
          <w:rFonts w:ascii="Arial" w:hAnsi="Arial" w:cs="Arial"/>
        </w:rPr>
        <w:t>Radniční 1148, Frýdek, 73801 Frýdek-Místek</w:t>
      </w:r>
    </w:p>
    <w:p w:rsidR="00CF0A7D" w:rsidRPr="009244CE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osoba oprávněna jednat: Mgr. Michal </w:t>
      </w:r>
      <w:proofErr w:type="spellStart"/>
      <w:r w:rsidRPr="009244CE">
        <w:rPr>
          <w:rFonts w:ascii="Arial" w:hAnsi="Arial" w:cs="Arial"/>
        </w:rPr>
        <w:t>Pobucký</w:t>
      </w:r>
      <w:proofErr w:type="spellEnd"/>
      <w:r w:rsidRPr="009244CE">
        <w:rPr>
          <w:rFonts w:ascii="Arial" w:hAnsi="Arial" w:cs="Arial"/>
        </w:rPr>
        <w:t>, DiS., primátor</w:t>
      </w:r>
    </w:p>
    <w:p w:rsidR="00CF0A7D" w:rsidRPr="009244CE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IČ:  00296643</w:t>
      </w:r>
    </w:p>
    <w:p w:rsidR="00CF0A7D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DIČ: CZ00296643</w:t>
      </w:r>
    </w:p>
    <w:p w:rsidR="006F6C91" w:rsidRDefault="006F6C91" w:rsidP="006F6C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spojení/číslo</w:t>
      </w:r>
      <w:r w:rsidRPr="00E429FE">
        <w:rPr>
          <w:rFonts w:ascii="Arial" w:hAnsi="Arial" w:cs="Arial"/>
        </w:rPr>
        <w:t xml:space="preserve"> účtu:</w:t>
      </w:r>
      <w:r>
        <w:rPr>
          <w:rFonts w:ascii="Arial" w:hAnsi="Arial" w:cs="Arial"/>
        </w:rPr>
        <w:t xml:space="preserve"> Komerční banka a.s./ 928-781/0100</w:t>
      </w:r>
    </w:p>
    <w:p w:rsidR="000D4801" w:rsidRPr="00E429FE" w:rsidRDefault="000D4801" w:rsidP="006F6C91">
      <w:pPr>
        <w:spacing w:after="0" w:line="240" w:lineRule="auto"/>
        <w:jc w:val="both"/>
        <w:rPr>
          <w:rFonts w:ascii="Arial" w:hAnsi="Arial" w:cs="Arial"/>
        </w:rPr>
      </w:pPr>
      <w:r w:rsidRPr="000D4801">
        <w:rPr>
          <w:rFonts w:ascii="Arial" w:hAnsi="Arial" w:cs="Arial"/>
        </w:rPr>
        <w:t>ID datové schránky: w4wbu9s</w:t>
      </w:r>
    </w:p>
    <w:p w:rsidR="00CF0A7D" w:rsidRPr="009244CE" w:rsidRDefault="00E46EEF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tel. 558 609 </w:t>
      </w:r>
      <w:r w:rsidR="00DE14F8" w:rsidRPr="009244CE">
        <w:rPr>
          <w:rFonts w:ascii="Arial" w:hAnsi="Arial" w:cs="Arial"/>
        </w:rPr>
        <w:t>111 – ústředna</w:t>
      </w:r>
    </w:p>
    <w:p w:rsidR="00074A73" w:rsidRDefault="00074A73" w:rsidP="00074A73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kontaktní osoba ve věcech technických:</w:t>
      </w:r>
    </w:p>
    <w:p w:rsidR="00074A73" w:rsidRDefault="00074A73" w:rsidP="00074A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Radoslav </w:t>
      </w:r>
      <w:proofErr w:type="spellStart"/>
      <w:r>
        <w:rPr>
          <w:rFonts w:ascii="Arial" w:hAnsi="Arial" w:cs="Arial"/>
        </w:rPr>
        <w:t>Basel</w:t>
      </w:r>
      <w:proofErr w:type="spellEnd"/>
      <w:r>
        <w:rPr>
          <w:rFonts w:ascii="Arial" w:hAnsi="Arial" w:cs="Arial"/>
        </w:rPr>
        <w:t xml:space="preserve"> – vedoucí investičního odboru</w:t>
      </w:r>
    </w:p>
    <w:p w:rsidR="00074A73" w:rsidRDefault="00074A73" w:rsidP="00074A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tel: 558 609 260 / email: </w:t>
      </w:r>
      <w:hyperlink r:id="rId9" w:history="1">
        <w:r w:rsidRPr="004149EA">
          <w:rPr>
            <w:rStyle w:val="Hypertextovodkaz"/>
            <w:rFonts w:ascii="Arial" w:hAnsi="Arial" w:cs="Arial"/>
          </w:rPr>
          <w:t>basel.radoslav@frydekmistek.cz</w:t>
        </w:r>
      </w:hyperlink>
      <w:r>
        <w:rPr>
          <w:rFonts w:ascii="Arial" w:hAnsi="Arial" w:cs="Arial"/>
        </w:rPr>
        <w:t xml:space="preserve"> </w:t>
      </w:r>
    </w:p>
    <w:p w:rsidR="00074A73" w:rsidRPr="009244CE" w:rsidRDefault="00074A73" w:rsidP="00074A73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074A73" w:rsidRDefault="00074A73" w:rsidP="00074A73">
      <w:pPr>
        <w:pStyle w:val="bllzaklad"/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Zdeněk Konečný -  technik</w:t>
      </w:r>
      <w:r w:rsidRPr="00B475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investičního odboru</w:t>
      </w:r>
      <w:r w:rsidRPr="00B4756B">
        <w:rPr>
          <w:rFonts w:ascii="Arial" w:hAnsi="Arial" w:cs="Arial"/>
        </w:rPr>
        <w:t xml:space="preserve"> </w:t>
      </w:r>
    </w:p>
    <w:p w:rsidR="00074A73" w:rsidRDefault="00074A73" w:rsidP="00074A73">
      <w:pPr>
        <w:pStyle w:val="bllzaklad"/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tel: 558 609 267 / email: </w:t>
      </w:r>
      <w:hyperlink r:id="rId10" w:history="1">
        <w:r w:rsidRPr="008E4F47">
          <w:rPr>
            <w:rStyle w:val="Hypertextovodkaz"/>
            <w:rFonts w:ascii="Arial" w:hAnsi="Arial" w:cs="Arial"/>
          </w:rPr>
          <w:t>konecny.zdenek@frydekmistek.cz</w:t>
        </w:r>
      </w:hyperlink>
    </w:p>
    <w:p w:rsidR="00074A73" w:rsidRDefault="00074A73" w:rsidP="00074A73">
      <w:pPr>
        <w:pStyle w:val="bllzaklad"/>
        <w:keepNext/>
        <w:spacing w:after="0"/>
        <w:rPr>
          <w:rFonts w:ascii="Arial" w:hAnsi="Arial" w:cs="Arial"/>
        </w:rPr>
      </w:pPr>
    </w:p>
    <w:p w:rsidR="00074A73" w:rsidRPr="00335518" w:rsidRDefault="00074A73" w:rsidP="00074A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Mgr. René Rozsypal</w:t>
      </w:r>
      <w:r w:rsidRPr="003355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pověřen </w:t>
      </w:r>
      <w:r w:rsidRPr="00D077F6">
        <w:rPr>
          <w:rFonts w:ascii="Arial" w:hAnsi="Arial" w:cs="Arial"/>
        </w:rPr>
        <w:t>ved</w:t>
      </w:r>
      <w:r>
        <w:rPr>
          <w:rFonts w:ascii="Arial" w:hAnsi="Arial" w:cs="Arial"/>
        </w:rPr>
        <w:t>ením</w:t>
      </w:r>
      <w:r w:rsidRPr="00D077F6">
        <w:rPr>
          <w:rFonts w:ascii="Arial" w:hAnsi="Arial" w:cs="Arial"/>
        </w:rPr>
        <w:t xml:space="preserve"> odboru</w:t>
      </w:r>
      <w:r w:rsidRPr="00335518">
        <w:rPr>
          <w:rFonts w:ascii="Arial" w:hAnsi="Arial" w:cs="Arial"/>
        </w:rPr>
        <w:t xml:space="preserve"> </w:t>
      </w:r>
      <w:r w:rsidRPr="002C1A2D">
        <w:rPr>
          <w:rFonts w:ascii="Arial" w:hAnsi="Arial" w:cs="Arial"/>
        </w:rPr>
        <w:t>informačních technologií</w:t>
      </w:r>
    </w:p>
    <w:p w:rsidR="0099204C" w:rsidRDefault="00074A73" w:rsidP="00074A73">
      <w:pPr>
        <w:spacing w:after="0" w:line="240" w:lineRule="auto"/>
        <w:jc w:val="both"/>
        <w:rPr>
          <w:rStyle w:val="Hypertextovodkaz"/>
          <w:rFonts w:ascii="Arial" w:hAnsi="Arial" w:cs="Arial"/>
        </w:rPr>
      </w:pPr>
      <w:r w:rsidRPr="00335518">
        <w:rPr>
          <w:rFonts w:ascii="Arial" w:hAnsi="Arial" w:cs="Arial"/>
        </w:rPr>
        <w:t>tel: 558 609</w:t>
      </w:r>
      <w:r>
        <w:rPr>
          <w:rFonts w:ascii="Arial" w:hAnsi="Arial" w:cs="Arial"/>
        </w:rPr>
        <w:t xml:space="preserve"> 209 / </w:t>
      </w:r>
      <w:r w:rsidRPr="00335518">
        <w:rPr>
          <w:rFonts w:ascii="Arial" w:hAnsi="Arial" w:cs="Arial"/>
        </w:rPr>
        <w:t xml:space="preserve">email: </w:t>
      </w:r>
      <w:hyperlink r:id="rId11" w:history="1">
        <w:r>
          <w:rPr>
            <w:rFonts w:ascii="Arial" w:hAnsi="Arial" w:cs="Arial"/>
            <w:color w:val="0000FF"/>
            <w:u w:val="single"/>
          </w:rPr>
          <w:t>rozsypal.rene</w:t>
        </w:r>
        <w:r w:rsidRPr="00335518">
          <w:rPr>
            <w:rFonts w:ascii="Arial" w:hAnsi="Arial" w:cs="Arial"/>
            <w:color w:val="0000FF"/>
            <w:u w:val="single"/>
          </w:rPr>
          <w:t>@frydekmistek.cz</w:t>
        </w:r>
      </w:hyperlink>
    </w:p>
    <w:p w:rsidR="00CF0A7D" w:rsidRPr="009244CE" w:rsidRDefault="00CF0A7D" w:rsidP="00CF0A7D">
      <w:pPr>
        <w:spacing w:after="0" w:line="240" w:lineRule="auto"/>
        <w:jc w:val="both"/>
        <w:rPr>
          <w:rFonts w:ascii="Arial" w:hAnsi="Arial" w:cs="Arial"/>
        </w:rPr>
      </w:pPr>
    </w:p>
    <w:p w:rsidR="00CF0A7D" w:rsidRPr="009244CE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dále jen objednatel</w:t>
      </w:r>
    </w:p>
    <w:p w:rsidR="00B80674" w:rsidRDefault="00B80674" w:rsidP="00E429FE">
      <w:pPr>
        <w:spacing w:after="0" w:line="240" w:lineRule="auto"/>
        <w:jc w:val="both"/>
        <w:rPr>
          <w:rFonts w:ascii="Arial" w:hAnsi="Arial" w:cs="Arial"/>
        </w:rPr>
      </w:pP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a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</w:p>
    <w:p w:rsidR="00E429FE" w:rsidRPr="00E429FE" w:rsidRDefault="007326A5" w:rsidP="00E429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jméno, příjmení/</w:t>
      </w:r>
      <w:r w:rsidR="00E429FE" w:rsidRPr="00E429FE">
        <w:rPr>
          <w:rFonts w:ascii="Arial" w:hAnsi="Arial" w:cs="Arial"/>
        </w:rPr>
        <w:t xml:space="preserve">název, obchodní firma/ 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se sídlem</w:t>
      </w:r>
      <w:r w:rsidR="007326A5">
        <w:rPr>
          <w:rFonts w:ascii="Arial" w:hAnsi="Arial" w:cs="Arial"/>
        </w:rPr>
        <w:t>____________</w:t>
      </w:r>
      <w:r w:rsidRPr="00E429FE">
        <w:rPr>
          <w:rFonts w:ascii="Arial" w:hAnsi="Arial" w:cs="Arial"/>
        </w:rPr>
        <w:t>,</w:t>
      </w:r>
    </w:p>
    <w:p w:rsidR="00E429FE" w:rsidRPr="00E429FE" w:rsidRDefault="007326A5" w:rsidP="00E429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kterou jedná</w:t>
      </w:r>
      <w:r w:rsidR="00E429FE" w:rsidRPr="00E429FE">
        <w:rPr>
          <w:rFonts w:ascii="Arial" w:hAnsi="Arial" w:cs="Arial"/>
        </w:rPr>
        <w:t xml:space="preserve"> /v případě právnické osoby/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IČ: 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DIČ: 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zapsána v obchodním rejstříku vedeném Krajským/městským soudem </w:t>
      </w:r>
      <w:proofErr w:type="spellStart"/>
      <w:r w:rsidRPr="00E429FE">
        <w:rPr>
          <w:rFonts w:ascii="Arial" w:hAnsi="Arial" w:cs="Arial"/>
        </w:rPr>
        <w:t>v</w:t>
      </w:r>
      <w:r w:rsidR="006676E9">
        <w:rPr>
          <w:rFonts w:ascii="Arial" w:hAnsi="Arial" w:cs="Arial"/>
        </w:rPr>
        <w:t>_______</w:t>
      </w:r>
      <w:r w:rsidRPr="00E429FE">
        <w:rPr>
          <w:rFonts w:ascii="Arial" w:hAnsi="Arial" w:cs="Arial"/>
        </w:rPr>
        <w:t>pod</w:t>
      </w:r>
      <w:proofErr w:type="spellEnd"/>
      <w:r w:rsidRPr="00E429FE">
        <w:rPr>
          <w:rFonts w:ascii="Arial" w:hAnsi="Arial" w:cs="Arial"/>
        </w:rPr>
        <w:t xml:space="preserve"> </w:t>
      </w:r>
      <w:proofErr w:type="spellStart"/>
      <w:r w:rsidRPr="00E429FE">
        <w:rPr>
          <w:rFonts w:ascii="Arial" w:hAnsi="Arial" w:cs="Arial"/>
        </w:rPr>
        <w:t>sp</w:t>
      </w:r>
      <w:proofErr w:type="spellEnd"/>
      <w:r w:rsidRPr="00E429FE">
        <w:rPr>
          <w:rFonts w:ascii="Arial" w:hAnsi="Arial" w:cs="Arial"/>
        </w:rPr>
        <w:t xml:space="preserve">. zn. </w:t>
      </w:r>
      <w:r w:rsidR="007326A5">
        <w:rPr>
          <w:rFonts w:ascii="Arial" w:hAnsi="Arial" w:cs="Arial"/>
        </w:rPr>
        <w:t>o</w:t>
      </w:r>
      <w:r w:rsidRPr="00E429FE">
        <w:rPr>
          <w:rFonts w:ascii="Arial" w:hAnsi="Arial" w:cs="Arial"/>
        </w:rPr>
        <w:t xml:space="preserve">ddíl </w:t>
      </w:r>
      <w:r w:rsidR="007326A5">
        <w:rPr>
          <w:rFonts w:ascii="Arial" w:hAnsi="Arial" w:cs="Arial"/>
        </w:rPr>
        <w:t>________</w:t>
      </w:r>
      <w:r w:rsidRPr="00E429FE">
        <w:rPr>
          <w:rFonts w:ascii="Arial" w:hAnsi="Arial" w:cs="Arial"/>
        </w:rPr>
        <w:t xml:space="preserve">vložka </w:t>
      </w:r>
      <w:r w:rsidR="007326A5">
        <w:rPr>
          <w:rFonts w:ascii="Arial" w:hAnsi="Arial" w:cs="Arial"/>
        </w:rPr>
        <w:t>__________</w:t>
      </w:r>
    </w:p>
    <w:p w:rsidR="00E034C8" w:rsidRDefault="006F6C91" w:rsidP="00E429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spojení/číslo</w:t>
      </w:r>
      <w:r w:rsidR="00E429FE" w:rsidRPr="00E429FE">
        <w:rPr>
          <w:rFonts w:ascii="Arial" w:hAnsi="Arial" w:cs="Arial"/>
        </w:rPr>
        <w:t xml:space="preserve"> účtu:</w:t>
      </w:r>
    </w:p>
    <w:p w:rsidR="00E429FE" w:rsidRPr="00E429FE" w:rsidRDefault="00E034C8" w:rsidP="00E429FE">
      <w:pPr>
        <w:spacing w:after="0" w:line="240" w:lineRule="auto"/>
        <w:jc w:val="both"/>
        <w:rPr>
          <w:rFonts w:ascii="Arial" w:hAnsi="Arial" w:cs="Arial"/>
        </w:rPr>
      </w:pPr>
      <w:r w:rsidRPr="00E034C8">
        <w:rPr>
          <w:rFonts w:ascii="Arial" w:hAnsi="Arial" w:cs="Arial"/>
        </w:rPr>
        <w:t xml:space="preserve">ID datové schránky: </w:t>
      </w:r>
    </w:p>
    <w:p w:rsidR="006F6C91" w:rsidRDefault="008C59E3" w:rsidP="00E429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F6C91">
        <w:rPr>
          <w:rFonts w:ascii="Arial" w:hAnsi="Arial" w:cs="Arial"/>
        </w:rPr>
        <w:t>ontaktní osoba ve věcech technických:</w:t>
      </w:r>
    </w:p>
    <w:p w:rsidR="00074A73" w:rsidRDefault="00074A73" w:rsidP="00074A73">
      <w:pPr>
        <w:spacing w:after="0" w:line="240" w:lineRule="auto"/>
        <w:jc w:val="both"/>
        <w:rPr>
          <w:rFonts w:ascii="Arial" w:hAnsi="Arial" w:cs="Arial"/>
        </w:rPr>
      </w:pPr>
    </w:p>
    <w:p w:rsidR="00074A73" w:rsidRPr="00E305A1" w:rsidRDefault="00074A73" w:rsidP="00074A73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_______________, </w:t>
      </w:r>
    </w:p>
    <w:p w:rsidR="00074A73" w:rsidRDefault="00074A73" w:rsidP="00074A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tel:_________________ / email:_______________</w:t>
      </w:r>
    </w:p>
    <w:p w:rsidR="008C59E3" w:rsidRDefault="008C59E3" w:rsidP="008C59E3">
      <w:pPr>
        <w:spacing w:after="0" w:line="240" w:lineRule="auto"/>
        <w:jc w:val="both"/>
        <w:rPr>
          <w:rFonts w:ascii="Arial" w:hAnsi="Arial" w:cs="Arial"/>
        </w:rPr>
      </w:pPr>
    </w:p>
    <w:p w:rsidR="00074A73" w:rsidRDefault="00074A73" w:rsidP="00074A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________________, </w:t>
      </w:r>
    </w:p>
    <w:p w:rsidR="00074A73" w:rsidRDefault="00074A73" w:rsidP="00074A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tel:_________________ / email:____________________ </w:t>
      </w:r>
    </w:p>
    <w:p w:rsidR="006F6C91" w:rsidRPr="009244CE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6F6C91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F6C91">
        <w:rPr>
          <w:rFonts w:ascii="Arial" w:hAnsi="Arial" w:cs="Arial"/>
          <w:b/>
        </w:rPr>
        <w:t>dále jen zhotovitel</w:t>
      </w:r>
    </w:p>
    <w:p w:rsidR="006676E9" w:rsidRDefault="006676E9" w:rsidP="006676E9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</w:p>
    <w:p w:rsidR="00E429FE" w:rsidRPr="006F6C91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F6C91">
        <w:rPr>
          <w:rFonts w:ascii="Arial" w:hAnsi="Arial" w:cs="Arial"/>
          <w:b/>
        </w:rPr>
        <w:t xml:space="preserve">objednatel a zhotovitel dále jen smluvní strany 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</w:p>
    <w:p w:rsidR="00074A73" w:rsidRDefault="00074A73" w:rsidP="007326A5">
      <w:pPr>
        <w:spacing w:line="240" w:lineRule="auto"/>
        <w:jc w:val="both"/>
        <w:rPr>
          <w:rFonts w:ascii="Arial" w:hAnsi="Arial" w:cs="Arial"/>
        </w:rPr>
      </w:pPr>
      <w:r w:rsidRPr="00335518">
        <w:rPr>
          <w:rFonts w:ascii="Arial" w:hAnsi="Arial" w:cs="Arial"/>
        </w:rPr>
        <w:t xml:space="preserve">uzavírají níže uvedeného dne, měsíce a roku podle </w:t>
      </w:r>
      <w:r>
        <w:rPr>
          <w:rFonts w:ascii="Arial" w:hAnsi="Arial" w:cs="Arial"/>
        </w:rPr>
        <w:t xml:space="preserve">§ </w:t>
      </w:r>
      <w:r w:rsidRPr="00D94A7C">
        <w:rPr>
          <w:rFonts w:ascii="Arial" w:hAnsi="Arial" w:cs="Arial"/>
        </w:rPr>
        <w:t>207</w:t>
      </w:r>
      <w:r>
        <w:rPr>
          <w:rFonts w:ascii="Arial" w:hAnsi="Arial" w:cs="Arial"/>
        </w:rPr>
        <w:t>9 a násl. zák. č. 89/2012 Sb., o</w:t>
      </w:r>
      <w:r w:rsidRPr="00D94A7C">
        <w:rPr>
          <w:rFonts w:ascii="Arial" w:hAnsi="Arial" w:cs="Arial"/>
        </w:rPr>
        <w:t>bčanského zákoníku</w:t>
      </w:r>
      <w:r w:rsidRPr="00335518">
        <w:rPr>
          <w:rFonts w:ascii="Arial" w:hAnsi="Arial" w:cs="Arial"/>
        </w:rPr>
        <w:t xml:space="preserve"> ve znění pozdějších předpisů tuto </w:t>
      </w:r>
      <w:del w:id="0" w:author="sebesta" w:date="2017-09-05T16:36:00Z">
        <w:r w:rsidDel="00B14455">
          <w:rPr>
            <w:rFonts w:ascii="Arial" w:hAnsi="Arial" w:cs="Arial"/>
          </w:rPr>
          <w:delText xml:space="preserve">kupní </w:delText>
        </w:r>
      </w:del>
      <w:r>
        <w:rPr>
          <w:rFonts w:ascii="Arial" w:hAnsi="Arial" w:cs="Arial"/>
        </w:rPr>
        <w:t>smlouvu</w:t>
      </w:r>
      <w:r w:rsidRPr="00335518">
        <w:rPr>
          <w:rFonts w:ascii="Arial" w:hAnsi="Arial" w:cs="Arial"/>
        </w:rPr>
        <w:t xml:space="preserve"> k veřejné zakázce „</w:t>
      </w:r>
      <w:r w:rsidRPr="00A92CDE">
        <w:rPr>
          <w:rFonts w:ascii="Arial" w:hAnsi="Arial" w:cs="Arial"/>
        </w:rPr>
        <w:t>Rekonstrukce audiovizuálního systému ve velké zasedací místnosti</w:t>
      </w:r>
      <w:r>
        <w:rPr>
          <w:rFonts w:ascii="Arial" w:hAnsi="Arial" w:cs="Arial"/>
        </w:rPr>
        <w:t xml:space="preserve"> </w:t>
      </w:r>
      <w:r w:rsidRPr="00A92CDE">
        <w:rPr>
          <w:rFonts w:ascii="Arial" w:hAnsi="Arial" w:cs="Arial"/>
        </w:rPr>
        <w:t>MMFM</w:t>
      </w:r>
      <w:r w:rsidRPr="00335518">
        <w:rPr>
          <w:rFonts w:ascii="Arial" w:hAnsi="Arial" w:cs="Arial"/>
        </w:rPr>
        <w:t>“ následujícího znění a obsahu (dále jen smlouva).</w:t>
      </w:r>
    </w:p>
    <w:p w:rsidR="00864D82" w:rsidRDefault="00864D82" w:rsidP="00240079">
      <w:pPr>
        <w:spacing w:after="360" w:line="240" w:lineRule="auto"/>
        <w:jc w:val="both"/>
        <w:rPr>
          <w:ins w:id="1" w:author="sebesta" w:date="2017-09-05T16:36:00Z"/>
          <w:rFonts w:ascii="Arial" w:hAnsi="Arial" w:cs="Arial"/>
        </w:rPr>
      </w:pPr>
    </w:p>
    <w:p w:rsidR="00B14455" w:rsidRDefault="00B14455" w:rsidP="00240079">
      <w:pPr>
        <w:spacing w:after="360" w:line="240" w:lineRule="auto"/>
        <w:jc w:val="both"/>
        <w:rPr>
          <w:rFonts w:ascii="Arial" w:hAnsi="Arial" w:cs="Arial"/>
        </w:rPr>
      </w:pPr>
    </w:p>
    <w:p w:rsidR="00CF0A7D" w:rsidRPr="007B2C6A" w:rsidRDefault="009F15F8" w:rsidP="007B2C6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OODÍL</w:t>
      </w:r>
      <w:r w:rsidR="007B2C6A" w:rsidRPr="007B2C6A">
        <w:rPr>
          <w:rFonts w:ascii="Arial" w:hAnsi="Arial" w:cs="Arial"/>
          <w:b/>
        </w:rPr>
        <w:t xml:space="preserve"> 1</w:t>
      </w:r>
    </w:p>
    <w:p w:rsidR="00DF7532" w:rsidRPr="0078707D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</w:rPr>
      </w:pPr>
      <w:r w:rsidRPr="0078707D">
        <w:rPr>
          <w:rFonts w:ascii="Arial" w:hAnsi="Arial" w:cs="Arial"/>
          <w:b/>
          <w:bCs/>
          <w:caps/>
        </w:rPr>
        <w:t>Úvodní ustanovení</w:t>
      </w:r>
    </w:p>
    <w:p w:rsidR="00074A73" w:rsidRPr="009244CE" w:rsidRDefault="00074A73" w:rsidP="00074A73">
      <w:pPr>
        <w:pStyle w:val="bllzaklad"/>
        <w:keepNext/>
        <w:spacing w:after="0"/>
        <w:rPr>
          <w:rFonts w:ascii="Arial" w:hAnsi="Arial" w:cs="Arial"/>
        </w:rPr>
      </w:pPr>
      <w:r w:rsidRPr="009244CE">
        <w:rPr>
          <w:rFonts w:ascii="Arial" w:hAnsi="Arial" w:cs="Arial"/>
        </w:rPr>
        <w:t>Tuto smlouvu smluvní strany uzavírají s vědomím následujících skutečností:</w:t>
      </w:r>
    </w:p>
    <w:p w:rsidR="00074A73" w:rsidRPr="009244CE" w:rsidRDefault="00074A73" w:rsidP="00074A73">
      <w:pPr>
        <w:pStyle w:val="bllzaklad"/>
        <w:keepNext/>
        <w:spacing w:after="0"/>
        <w:rPr>
          <w:rFonts w:ascii="Arial" w:hAnsi="Arial" w:cs="Arial"/>
        </w:rPr>
      </w:pPr>
    </w:p>
    <w:p w:rsidR="00074A73" w:rsidRPr="008A0B31" w:rsidRDefault="00074A73" w:rsidP="00074A73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jc w:val="both"/>
        <w:rPr>
          <w:rFonts w:ascii="Arial" w:hAnsi="Arial" w:cs="Arial"/>
        </w:rPr>
      </w:pPr>
      <w:r w:rsidRPr="002E2ADC">
        <w:rPr>
          <w:rFonts w:ascii="Arial" w:hAnsi="Arial" w:cs="Arial"/>
        </w:rPr>
        <w:t>Objednatel má záměr realizovat dílo, které představuje dodávku a instalaci audiovizuální techniky a hlasovacího a komunikačního systému</w:t>
      </w:r>
      <w:r>
        <w:rPr>
          <w:rFonts w:ascii="Arial" w:hAnsi="Arial" w:cs="Arial"/>
        </w:rPr>
        <w:t xml:space="preserve"> ve velké zasedací místnosti Magistrátu města Frýdku-Místku na ul. Radniční 1148</w:t>
      </w:r>
      <w:r w:rsidRPr="002E2ADC">
        <w:rPr>
          <w:rFonts w:ascii="Arial" w:hAnsi="Arial" w:cs="Arial"/>
        </w:rPr>
        <w:t>.</w:t>
      </w:r>
    </w:p>
    <w:p w:rsidR="00074A73" w:rsidRPr="009244CE" w:rsidRDefault="00074A73" w:rsidP="00074A73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9244CE">
        <w:rPr>
          <w:rFonts w:ascii="Arial" w:hAnsi="Arial" w:cs="Arial"/>
        </w:rPr>
        <w:t xml:space="preserve"> za tímto účelem provedl výběr zhotovitele zadávacím řízením v režimu zákona </w:t>
      </w:r>
      <w:r>
        <w:rPr>
          <w:rFonts w:ascii="Arial" w:hAnsi="Arial" w:cs="Arial"/>
        </w:rPr>
        <w:br/>
        <w:t>č. 134/201</w:t>
      </w:r>
      <w:r w:rsidRPr="009244CE">
        <w:rPr>
          <w:rFonts w:ascii="Arial" w:hAnsi="Arial" w:cs="Arial"/>
        </w:rPr>
        <w:t xml:space="preserve">6 Sb., o </w:t>
      </w:r>
      <w:r>
        <w:rPr>
          <w:rFonts w:ascii="Arial" w:hAnsi="Arial" w:cs="Arial"/>
        </w:rPr>
        <w:t xml:space="preserve">zadávání </w:t>
      </w:r>
      <w:r w:rsidRPr="009244CE">
        <w:rPr>
          <w:rFonts w:ascii="Arial" w:hAnsi="Arial" w:cs="Arial"/>
        </w:rPr>
        <w:t>veřejných zakáz</w:t>
      </w:r>
      <w:r>
        <w:rPr>
          <w:rFonts w:ascii="Arial" w:hAnsi="Arial" w:cs="Arial"/>
        </w:rPr>
        <w:t>e</w:t>
      </w:r>
      <w:r w:rsidRPr="009244CE">
        <w:rPr>
          <w:rFonts w:ascii="Arial" w:hAnsi="Arial" w:cs="Arial"/>
        </w:rPr>
        <w:t xml:space="preserve">k, ve znění pozdějších předpisů (dále jen </w:t>
      </w:r>
      <w:r>
        <w:rPr>
          <w:rFonts w:ascii="Arial" w:hAnsi="Arial" w:cs="Arial"/>
        </w:rPr>
        <w:t>Z</w:t>
      </w:r>
      <w:r w:rsidRPr="009244CE">
        <w:rPr>
          <w:rFonts w:ascii="Arial" w:hAnsi="Arial" w:cs="Arial"/>
        </w:rPr>
        <w:t xml:space="preserve">ZVZ), a v souladu s vnitřní směrnicí QS-74-01. </w:t>
      </w:r>
    </w:p>
    <w:p w:rsidR="00074A73" w:rsidRPr="009244CE" w:rsidRDefault="00074A73" w:rsidP="00074A73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zhotovitel předložil v tomto řízení nabídku, která byla </w:t>
      </w:r>
      <w:r w:rsidR="004A77F0">
        <w:rPr>
          <w:rFonts w:ascii="Arial" w:hAnsi="Arial" w:cs="Arial"/>
        </w:rPr>
        <w:t>o</w:t>
      </w:r>
      <w:r w:rsidRPr="009244CE">
        <w:rPr>
          <w:rFonts w:ascii="Arial" w:hAnsi="Arial" w:cs="Arial"/>
        </w:rPr>
        <w:t>bjednatelem vybrána jako nejvhodnější, a proto smluvní strany sjednaly následující:</w:t>
      </w:r>
    </w:p>
    <w:p w:rsidR="00A41C65" w:rsidRDefault="00150733" w:rsidP="00A41C65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ODDÍL 2</w:t>
      </w:r>
    </w:p>
    <w:p w:rsidR="00DE14F8" w:rsidRPr="0078707D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</w:rPr>
      </w:pPr>
      <w:r w:rsidRPr="0078707D">
        <w:rPr>
          <w:rFonts w:ascii="Arial" w:hAnsi="Arial" w:cs="Arial"/>
          <w:b/>
          <w:bCs/>
          <w:caps/>
        </w:rPr>
        <w:t>Předmět smlouvy</w:t>
      </w:r>
    </w:p>
    <w:p w:rsidR="009E2FFE" w:rsidRPr="009244CE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Předmětem smlouvy je</w:t>
      </w:r>
      <w:r w:rsidR="009E2FFE" w:rsidRPr="009244CE">
        <w:rPr>
          <w:rFonts w:ascii="Arial" w:hAnsi="Arial" w:cs="Arial"/>
        </w:rPr>
        <w:t>:</w:t>
      </w:r>
      <w:r w:rsidR="007966F8">
        <w:rPr>
          <w:rFonts w:ascii="Arial" w:hAnsi="Arial" w:cs="Arial"/>
        </w:rPr>
        <w:t xml:space="preserve"> </w:t>
      </w:r>
    </w:p>
    <w:p w:rsidR="00672D01" w:rsidRPr="009244CE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B41D81" w:rsidRPr="00D4567B" w:rsidRDefault="00DE14F8" w:rsidP="003C0FFE">
      <w:pPr>
        <w:pStyle w:val="Zkladntext"/>
        <w:numPr>
          <w:ilvl w:val="1"/>
          <w:numId w:val="41"/>
        </w:numPr>
        <w:tabs>
          <w:tab w:val="left" w:pos="360"/>
          <w:tab w:val="left" w:pos="426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C48">
        <w:rPr>
          <w:rFonts w:ascii="Arial" w:hAnsi="Arial" w:cs="Arial"/>
          <w:sz w:val="22"/>
          <w:szCs w:val="22"/>
        </w:rPr>
        <w:t xml:space="preserve">závazek zhotovitele provést </w:t>
      </w:r>
      <w:r w:rsidR="009A5C87" w:rsidRPr="00AF4C48">
        <w:rPr>
          <w:rFonts w:ascii="Arial" w:hAnsi="Arial" w:cs="Arial"/>
          <w:sz w:val="22"/>
          <w:szCs w:val="22"/>
        </w:rPr>
        <w:t xml:space="preserve">pro objednatele </w:t>
      </w:r>
      <w:r w:rsidR="00AF4C48" w:rsidRPr="00AF4C48">
        <w:rPr>
          <w:rFonts w:ascii="Arial" w:hAnsi="Arial" w:cs="Arial"/>
          <w:sz w:val="22"/>
          <w:szCs w:val="22"/>
        </w:rPr>
        <w:t>na vlastní náklad</w:t>
      </w:r>
      <w:r w:rsidR="00B41D81">
        <w:rPr>
          <w:rFonts w:ascii="Arial" w:hAnsi="Arial" w:cs="Arial"/>
          <w:sz w:val="22"/>
          <w:szCs w:val="22"/>
        </w:rPr>
        <w:t xml:space="preserve"> a nebezpečí </w:t>
      </w:r>
      <w:r w:rsidR="00B578E9">
        <w:rPr>
          <w:rFonts w:ascii="Arial" w:hAnsi="Arial" w:cs="Arial"/>
          <w:sz w:val="22"/>
          <w:szCs w:val="22"/>
        </w:rPr>
        <w:t>dílo</w:t>
      </w:r>
      <w:r w:rsidR="00B41D81">
        <w:rPr>
          <w:rFonts w:ascii="Arial" w:hAnsi="Arial" w:cs="Arial"/>
          <w:sz w:val="22"/>
          <w:szCs w:val="22"/>
        </w:rPr>
        <w:t xml:space="preserve"> pod označením </w:t>
      </w:r>
      <w:r w:rsidR="00B41D81" w:rsidRPr="00F31B81">
        <w:rPr>
          <w:rFonts w:ascii="Arial" w:hAnsi="Arial" w:cs="Arial"/>
          <w:b/>
          <w:sz w:val="22"/>
          <w:szCs w:val="22"/>
        </w:rPr>
        <w:t>„</w:t>
      </w:r>
      <w:r w:rsidR="00F31B81" w:rsidRPr="00F31B81">
        <w:rPr>
          <w:rFonts w:ascii="Arial" w:hAnsi="Arial" w:cs="Arial"/>
          <w:b/>
          <w:sz w:val="22"/>
          <w:szCs w:val="22"/>
        </w:rPr>
        <w:t>Rekonstrukce audiovizuálního systému ve velké zasedací místnosti   MMFM</w:t>
      </w:r>
      <w:r w:rsidR="00B41D81" w:rsidRPr="00F31B81">
        <w:rPr>
          <w:rFonts w:ascii="Arial" w:hAnsi="Arial" w:cs="Arial"/>
          <w:b/>
          <w:sz w:val="22"/>
          <w:szCs w:val="22"/>
        </w:rPr>
        <w:t>“</w:t>
      </w:r>
      <w:r w:rsidR="00B41D81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B41D81" w:rsidRPr="00D4567B">
        <w:rPr>
          <w:rFonts w:ascii="Arial" w:hAnsi="Arial" w:cs="Arial"/>
          <w:bCs/>
          <w:sz w:val="22"/>
          <w:szCs w:val="22"/>
          <w:lang w:eastAsia="en-US"/>
        </w:rPr>
        <w:t xml:space="preserve">v rozsahu </w:t>
      </w:r>
      <w:proofErr w:type="gramStart"/>
      <w:r w:rsidR="00B41D81" w:rsidRPr="00D4567B">
        <w:rPr>
          <w:rFonts w:ascii="Arial" w:hAnsi="Arial" w:cs="Arial"/>
          <w:bCs/>
          <w:sz w:val="22"/>
          <w:szCs w:val="22"/>
          <w:lang w:eastAsia="en-US"/>
        </w:rPr>
        <w:t>dle</w:t>
      </w:r>
      <w:proofErr w:type="gramEnd"/>
      <w:r w:rsidR="00B41D81" w:rsidRPr="00D4567B">
        <w:rPr>
          <w:rFonts w:ascii="Arial" w:hAnsi="Arial" w:cs="Arial"/>
          <w:bCs/>
          <w:sz w:val="22"/>
          <w:szCs w:val="22"/>
          <w:lang w:eastAsia="en-US"/>
        </w:rPr>
        <w:t>:</w:t>
      </w:r>
    </w:p>
    <w:p w:rsidR="00D4567B" w:rsidRDefault="00BD6FD9" w:rsidP="00D4567B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D6FD9">
        <w:rPr>
          <w:rFonts w:ascii="Arial" w:hAnsi="Arial" w:cs="Arial"/>
          <w:sz w:val="22"/>
          <w:szCs w:val="22"/>
        </w:rPr>
        <w:t xml:space="preserve">projektové dokumentace pro provedení stavby, zpracované společností </w:t>
      </w:r>
      <w:r w:rsidR="00BE58BA" w:rsidRPr="00BE58BA">
        <w:rPr>
          <w:rFonts w:ascii="Arial" w:hAnsi="Arial" w:cs="Arial"/>
          <w:sz w:val="22"/>
          <w:szCs w:val="22"/>
        </w:rPr>
        <w:t>AV MEDIA a.s., Pražská 1335/63, Hostivař, 102 00 Praha 10</w:t>
      </w:r>
      <w:r w:rsidR="00BE58BA">
        <w:rPr>
          <w:rFonts w:ascii="Arial" w:hAnsi="Arial" w:cs="Arial"/>
          <w:sz w:val="22"/>
          <w:szCs w:val="22"/>
        </w:rPr>
        <w:t xml:space="preserve"> v 07/2017</w:t>
      </w:r>
    </w:p>
    <w:p w:rsidR="00B847E0" w:rsidRPr="007305DB" w:rsidRDefault="00CC29D7" w:rsidP="007305DB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eastAsia="en-US"/>
        </w:rPr>
      </w:pPr>
      <w:r w:rsidRPr="007305DB">
        <w:rPr>
          <w:rFonts w:ascii="Arial" w:hAnsi="Arial" w:cs="Arial"/>
          <w:sz w:val="22"/>
          <w:szCs w:val="22"/>
        </w:rPr>
        <w:t>předpisů</w:t>
      </w:r>
      <w:r w:rsidRPr="007305DB">
        <w:rPr>
          <w:rFonts w:ascii="Arial" w:hAnsi="Arial" w:cs="Arial"/>
          <w:sz w:val="22"/>
          <w:szCs w:val="22"/>
          <w:lang w:eastAsia="en-US"/>
        </w:rPr>
        <w:t xml:space="preserve"> upravujících provádění děl a u</w:t>
      </w:r>
      <w:r w:rsidR="00716821" w:rsidRPr="007305DB">
        <w:rPr>
          <w:rFonts w:ascii="Arial" w:hAnsi="Arial" w:cs="Arial"/>
          <w:sz w:val="22"/>
          <w:szCs w:val="22"/>
          <w:lang w:eastAsia="en-US"/>
        </w:rPr>
        <w:t>jednáních stran dle</w:t>
      </w:r>
      <w:r w:rsidRPr="007305DB">
        <w:rPr>
          <w:rFonts w:ascii="Arial" w:hAnsi="Arial" w:cs="Arial"/>
          <w:sz w:val="22"/>
          <w:szCs w:val="22"/>
          <w:lang w:eastAsia="en-US"/>
        </w:rPr>
        <w:t xml:space="preserve"> této smlouvy</w:t>
      </w:r>
      <w:r w:rsidR="00716821" w:rsidRPr="007305DB">
        <w:rPr>
          <w:rFonts w:ascii="Arial" w:hAnsi="Arial" w:cs="Arial"/>
          <w:sz w:val="22"/>
          <w:szCs w:val="22"/>
          <w:lang w:eastAsia="en-US"/>
        </w:rPr>
        <w:t>,</w:t>
      </w:r>
      <w:r w:rsidR="007305DB" w:rsidRPr="007305DB">
        <w:rPr>
          <w:rFonts w:ascii="Arial" w:hAnsi="Arial" w:cs="Arial"/>
          <w:sz w:val="22"/>
          <w:szCs w:val="22"/>
        </w:rPr>
        <w:t xml:space="preserve"> </w:t>
      </w:r>
      <w:r w:rsidR="00C84702" w:rsidRPr="007305DB">
        <w:rPr>
          <w:rFonts w:ascii="Arial" w:hAnsi="Arial" w:cs="Arial"/>
          <w:b/>
          <w:sz w:val="22"/>
          <w:szCs w:val="22"/>
          <w:lang w:eastAsia="en-US"/>
        </w:rPr>
        <w:t>(dále jen „dílo")</w:t>
      </w:r>
      <w:r w:rsidR="007305DB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BE58BA" w:rsidRDefault="007305DB" w:rsidP="007305DB">
      <w:pPr>
        <w:pStyle w:val="Zkladntext"/>
        <w:tabs>
          <w:tab w:val="left" w:pos="360"/>
          <w:tab w:val="left" w:pos="426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011B93" w:rsidRPr="00B4013A">
        <w:rPr>
          <w:rFonts w:ascii="Arial" w:hAnsi="Arial" w:cs="Arial"/>
          <w:sz w:val="22"/>
          <w:szCs w:val="22"/>
        </w:rPr>
        <w:t xml:space="preserve">závazek objednatele </w:t>
      </w:r>
      <w:r w:rsidR="00A93994">
        <w:rPr>
          <w:rFonts w:ascii="Arial" w:hAnsi="Arial" w:cs="Arial"/>
          <w:sz w:val="22"/>
          <w:szCs w:val="22"/>
        </w:rPr>
        <w:t>dokončené</w:t>
      </w:r>
      <w:r w:rsidR="00011B93" w:rsidRPr="00B4013A">
        <w:rPr>
          <w:rFonts w:ascii="Arial" w:hAnsi="Arial" w:cs="Arial"/>
          <w:sz w:val="22"/>
          <w:szCs w:val="22"/>
        </w:rPr>
        <w:t xml:space="preserve"> dílo převzít a zaplatit zhotoviteli </w:t>
      </w:r>
      <w:r w:rsidR="00A93994">
        <w:rPr>
          <w:rFonts w:ascii="Arial" w:hAnsi="Arial" w:cs="Arial"/>
          <w:sz w:val="22"/>
          <w:szCs w:val="22"/>
        </w:rPr>
        <w:t>sjednanou cenu, to vše v souladu s ujedn</w:t>
      </w:r>
      <w:r w:rsidR="00960BD6">
        <w:rPr>
          <w:rFonts w:ascii="Arial" w:hAnsi="Arial" w:cs="Arial"/>
          <w:sz w:val="22"/>
          <w:szCs w:val="22"/>
        </w:rPr>
        <w:t xml:space="preserve">áními obsaženými </w:t>
      </w:r>
      <w:del w:id="2" w:author="sebesta" w:date="2017-09-05T16:14:00Z">
        <w:r w:rsidR="00960BD6" w:rsidDel="00FE3735">
          <w:rPr>
            <w:rFonts w:ascii="Arial" w:hAnsi="Arial" w:cs="Arial"/>
            <w:sz w:val="22"/>
            <w:szCs w:val="22"/>
          </w:rPr>
          <w:delText xml:space="preserve">v této smlouvě </w:delText>
        </w:r>
      </w:del>
      <w:del w:id="3" w:author="sebesta" w:date="2017-09-05T16:13:00Z">
        <w:r w:rsidR="00960BD6" w:rsidDel="00FE3735">
          <w:rPr>
            <w:rFonts w:ascii="Arial" w:hAnsi="Arial" w:cs="Arial"/>
            <w:sz w:val="22"/>
            <w:szCs w:val="22"/>
          </w:rPr>
          <w:delText xml:space="preserve">definovanou </w:delText>
        </w:r>
        <w:r w:rsidDel="00FE3735">
          <w:rPr>
            <w:rFonts w:ascii="Arial" w:hAnsi="Arial" w:cs="Arial"/>
            <w:b/>
            <w:sz w:val="22"/>
            <w:szCs w:val="22"/>
          </w:rPr>
          <w:delText xml:space="preserve">dále </w:delText>
        </w:r>
      </w:del>
      <w:r w:rsidR="00B7443B">
        <w:rPr>
          <w:rFonts w:ascii="Arial" w:hAnsi="Arial" w:cs="Arial"/>
          <w:b/>
          <w:sz w:val="22"/>
          <w:szCs w:val="22"/>
        </w:rPr>
        <w:t>v rozsahu</w:t>
      </w:r>
      <w:r w:rsidR="00960BD6">
        <w:rPr>
          <w:rFonts w:ascii="Arial" w:hAnsi="Arial" w:cs="Arial"/>
          <w:b/>
          <w:sz w:val="22"/>
          <w:szCs w:val="22"/>
        </w:rPr>
        <w:t xml:space="preserve"> ČÁSTI</w:t>
      </w:r>
      <w:r w:rsidR="00960BD6" w:rsidRPr="00960BD6">
        <w:rPr>
          <w:rFonts w:ascii="Arial" w:hAnsi="Arial" w:cs="Arial"/>
          <w:b/>
          <w:sz w:val="22"/>
          <w:szCs w:val="22"/>
        </w:rPr>
        <w:t xml:space="preserve"> I</w:t>
      </w:r>
      <w:r w:rsidR="00B7443B">
        <w:rPr>
          <w:rFonts w:ascii="Arial" w:hAnsi="Arial" w:cs="Arial"/>
          <w:b/>
          <w:sz w:val="22"/>
          <w:szCs w:val="22"/>
        </w:rPr>
        <w:t xml:space="preserve"> v oddíle 3 </w:t>
      </w:r>
      <w:proofErr w:type="gramStart"/>
      <w:r w:rsidR="00B7443B">
        <w:rPr>
          <w:rFonts w:ascii="Arial" w:hAnsi="Arial" w:cs="Arial"/>
          <w:b/>
          <w:sz w:val="22"/>
          <w:szCs w:val="22"/>
        </w:rPr>
        <w:t>této</w:t>
      </w:r>
      <w:proofErr w:type="gramEnd"/>
      <w:r w:rsidR="00B7443B">
        <w:rPr>
          <w:rFonts w:ascii="Arial" w:hAnsi="Arial" w:cs="Arial"/>
          <w:b/>
          <w:sz w:val="22"/>
          <w:szCs w:val="22"/>
        </w:rPr>
        <w:t xml:space="preserve"> smlouvy</w:t>
      </w:r>
      <w:r w:rsidR="00A41C65">
        <w:rPr>
          <w:rFonts w:ascii="Arial" w:hAnsi="Arial" w:cs="Arial"/>
          <w:b/>
          <w:sz w:val="22"/>
          <w:szCs w:val="22"/>
        </w:rPr>
        <w:t>;</w:t>
      </w:r>
    </w:p>
    <w:p w:rsidR="007305DB" w:rsidRPr="00960BD6" w:rsidRDefault="007305DB" w:rsidP="007305DB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305DB" w:rsidRDefault="007305DB" w:rsidP="003C0FFE">
      <w:pPr>
        <w:pStyle w:val="Zkladntext"/>
        <w:numPr>
          <w:ilvl w:val="1"/>
          <w:numId w:val="41"/>
        </w:numPr>
        <w:tabs>
          <w:tab w:val="left" w:pos="360"/>
          <w:tab w:val="left" w:pos="426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závazek zhotovitele provádění výkonu pravidelné technické podpory na provedeném díle a závazek objednatele zaplatit za výkon technické podpory sjednanou cenu, to vše v souladu s ujednáními obsaženými </w:t>
      </w:r>
      <w:del w:id="4" w:author="sebesta" w:date="2017-09-05T16:14:00Z">
        <w:r w:rsidDel="00FE3735">
          <w:rPr>
            <w:rFonts w:ascii="Arial" w:hAnsi="Arial" w:cs="Arial"/>
            <w:sz w:val="22"/>
            <w:szCs w:val="22"/>
          </w:rPr>
          <w:delText>v této smlouvě definovanou</w:delText>
        </w:r>
      </w:del>
      <w:r>
        <w:rPr>
          <w:rFonts w:ascii="Arial" w:hAnsi="Arial" w:cs="Arial"/>
          <w:sz w:val="22"/>
          <w:szCs w:val="22"/>
        </w:rPr>
        <w:t xml:space="preserve"> </w:t>
      </w:r>
      <w:r w:rsidR="00B7443B">
        <w:rPr>
          <w:rFonts w:ascii="Arial" w:hAnsi="Arial" w:cs="Arial"/>
          <w:b/>
          <w:sz w:val="22"/>
          <w:szCs w:val="22"/>
        </w:rPr>
        <w:t>v rozsahu</w:t>
      </w:r>
      <w:del w:id="5" w:author="sebesta" w:date="2017-09-05T17:06:00Z">
        <w:r w:rsidDel="00646AEC">
          <w:rPr>
            <w:rFonts w:ascii="Arial" w:hAnsi="Arial" w:cs="Arial"/>
            <w:b/>
            <w:sz w:val="22"/>
            <w:szCs w:val="22"/>
          </w:rPr>
          <w:delText xml:space="preserve"> jako</w:delText>
        </w:r>
      </w:del>
      <w:r>
        <w:rPr>
          <w:rFonts w:ascii="Arial" w:hAnsi="Arial" w:cs="Arial"/>
          <w:b/>
          <w:sz w:val="22"/>
          <w:szCs w:val="22"/>
        </w:rPr>
        <w:t xml:space="preserve"> ČÁSTI</w:t>
      </w:r>
      <w:r w:rsidRPr="00960BD6">
        <w:rPr>
          <w:rFonts w:ascii="Arial" w:hAnsi="Arial" w:cs="Arial"/>
          <w:b/>
          <w:sz w:val="22"/>
          <w:szCs w:val="22"/>
        </w:rPr>
        <w:t xml:space="preserve"> I</w:t>
      </w:r>
      <w:r>
        <w:rPr>
          <w:rFonts w:ascii="Arial" w:hAnsi="Arial" w:cs="Arial"/>
          <w:b/>
          <w:sz w:val="22"/>
          <w:szCs w:val="22"/>
        </w:rPr>
        <w:t>I</w:t>
      </w:r>
      <w:r w:rsidR="00B7443B">
        <w:rPr>
          <w:rFonts w:ascii="Arial" w:hAnsi="Arial" w:cs="Arial"/>
          <w:b/>
          <w:sz w:val="22"/>
          <w:szCs w:val="22"/>
        </w:rPr>
        <w:t xml:space="preserve"> v oddíle 4 </w:t>
      </w:r>
      <w:proofErr w:type="gramStart"/>
      <w:r w:rsidR="00B7443B">
        <w:rPr>
          <w:rFonts w:ascii="Arial" w:hAnsi="Arial" w:cs="Arial"/>
          <w:b/>
          <w:sz w:val="22"/>
          <w:szCs w:val="22"/>
        </w:rPr>
        <w:t>této</w:t>
      </w:r>
      <w:proofErr w:type="gramEnd"/>
      <w:r w:rsidR="00B7443B">
        <w:rPr>
          <w:rFonts w:ascii="Arial" w:hAnsi="Arial" w:cs="Arial"/>
          <w:b/>
          <w:sz w:val="22"/>
          <w:szCs w:val="22"/>
        </w:rPr>
        <w:t xml:space="preserve"> smlouvy</w:t>
      </w:r>
      <w:r>
        <w:rPr>
          <w:rFonts w:ascii="Arial" w:hAnsi="Arial" w:cs="Arial"/>
          <w:b/>
          <w:sz w:val="22"/>
          <w:szCs w:val="22"/>
        </w:rPr>
        <w:t>.</w:t>
      </w:r>
    </w:p>
    <w:p w:rsidR="00960BD6" w:rsidRPr="00BE58BA" w:rsidRDefault="00960BD6" w:rsidP="007305DB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p w:rsidR="009F15F8" w:rsidRPr="009244CE" w:rsidRDefault="00150733" w:rsidP="009F15F8">
      <w:pPr>
        <w:pStyle w:val="bllzaklad"/>
        <w:keepNext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ODDÍ</w:t>
      </w:r>
      <w:r w:rsidR="009F15F8">
        <w:rPr>
          <w:rFonts w:ascii="Arial" w:hAnsi="Arial" w:cs="Arial"/>
          <w:b/>
        </w:rPr>
        <w:t>L 3</w:t>
      </w:r>
    </w:p>
    <w:p w:rsidR="00BE58BA" w:rsidRDefault="00842B20" w:rsidP="00960BD6">
      <w:pPr>
        <w:pStyle w:val="Nadpis20"/>
        <w:spacing w:line="240" w:lineRule="auto"/>
        <w:rPr>
          <w:rFonts w:ascii="Arial" w:hAnsi="Arial" w:cs="Arial"/>
          <w:sz w:val="22"/>
          <w:szCs w:val="22"/>
        </w:rPr>
      </w:pPr>
      <w:r w:rsidRPr="00960BD6">
        <w:rPr>
          <w:rFonts w:ascii="Arial" w:hAnsi="Arial" w:cs="Arial"/>
          <w:sz w:val="22"/>
          <w:szCs w:val="22"/>
        </w:rPr>
        <w:t>ČÁST I</w:t>
      </w:r>
      <w:r w:rsidR="00960BD6">
        <w:rPr>
          <w:rFonts w:ascii="Arial" w:hAnsi="Arial" w:cs="Arial"/>
          <w:sz w:val="22"/>
          <w:szCs w:val="22"/>
        </w:rPr>
        <w:t xml:space="preserve"> – dodávka, montáž, stavební úpravy, vstupní zaškolení zaměstnanců objednatele odboru informačních technologií, vstupní zaškolení zastupitelů města </w:t>
      </w:r>
    </w:p>
    <w:p w:rsidR="00960BD6" w:rsidRDefault="00960BD6" w:rsidP="009F15F8">
      <w:pPr>
        <w:pStyle w:val="Nadpis20"/>
        <w:spacing w:line="240" w:lineRule="auto"/>
        <w:rPr>
          <w:rFonts w:ascii="Arial" w:hAnsi="Arial" w:cs="Arial"/>
          <w:sz w:val="22"/>
          <w:szCs w:val="22"/>
        </w:rPr>
      </w:pPr>
    </w:p>
    <w:p w:rsidR="009F15F8" w:rsidRDefault="009F15F8" w:rsidP="009F15F8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1</w:t>
      </w:r>
    </w:p>
    <w:p w:rsidR="009F15F8" w:rsidRDefault="009F15F8" w:rsidP="009F15F8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plnění</w:t>
      </w:r>
    </w:p>
    <w:p w:rsidR="00B7443B" w:rsidRDefault="00B7443B" w:rsidP="009F15F8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B7443B" w:rsidRPr="00B7443B" w:rsidRDefault="00B7443B" w:rsidP="003C0FFE">
      <w:pPr>
        <w:keepNext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7443B">
        <w:rPr>
          <w:rFonts w:ascii="Arial" w:hAnsi="Arial" w:cs="Arial"/>
          <w:b/>
        </w:rPr>
        <w:t>Předmět plnění části I zahrnuje</w:t>
      </w:r>
      <w:r w:rsidR="00C0164D">
        <w:rPr>
          <w:rFonts w:ascii="Arial" w:hAnsi="Arial" w:cs="Arial"/>
          <w:b/>
        </w:rPr>
        <w:t xml:space="preserve"> v rozsahu </w:t>
      </w:r>
      <w:r w:rsidR="00C0164D" w:rsidRPr="00C0164D">
        <w:rPr>
          <w:rFonts w:ascii="Arial" w:hAnsi="Arial" w:cs="Arial"/>
        </w:rPr>
        <w:t>dle projektové dokumentace Rekonstrukce audiovizuálního systému ve velké zasedací místnosti  MMFM zpracované firmou AV MEDIA a.s., 07/2017.</w:t>
      </w:r>
    </w:p>
    <w:p w:rsidR="00C0164D" w:rsidRDefault="00B7443B" w:rsidP="003C0FFE">
      <w:pPr>
        <w:pStyle w:val="Nadpis20"/>
        <w:numPr>
          <w:ilvl w:val="0"/>
          <w:numId w:val="42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demontáž stávající techniky,</w:t>
      </w:r>
      <w:r w:rsidR="00C0164D">
        <w:rPr>
          <w:rFonts w:ascii="Arial" w:hAnsi="Arial" w:cs="Arial"/>
          <w:sz w:val="22"/>
          <w:szCs w:val="22"/>
        </w:rPr>
        <w:t xml:space="preserve"> </w:t>
      </w:r>
      <w:r w:rsidR="00BE58BA" w:rsidRPr="00C0164D">
        <w:rPr>
          <w:rFonts w:ascii="Arial" w:hAnsi="Arial" w:cs="Arial"/>
          <w:b w:val="0"/>
          <w:sz w:val="22"/>
          <w:szCs w:val="22"/>
        </w:rPr>
        <w:t xml:space="preserve">dodávku a instalaci audiovizuální techniky (dále jen AV techniky) a hlasovacího a komunikačního systému (dále jen HKS) dle projektové dokumentace </w:t>
      </w:r>
      <w:bookmarkStart w:id="6" w:name="_Hlk490471450"/>
      <w:r w:rsidR="00BE58BA" w:rsidRPr="00C0164D">
        <w:rPr>
          <w:rFonts w:ascii="Arial" w:hAnsi="Arial" w:cs="Arial"/>
          <w:b w:val="0"/>
          <w:sz w:val="22"/>
          <w:szCs w:val="22"/>
        </w:rPr>
        <w:t>Rekonstrukce audiovizuálního systému ve velké zasedací místnosti  MMFM</w:t>
      </w:r>
      <w:bookmarkEnd w:id="6"/>
      <w:r w:rsidR="00BE58BA" w:rsidRPr="00C0164D">
        <w:rPr>
          <w:rFonts w:ascii="Arial" w:hAnsi="Arial" w:cs="Arial"/>
          <w:b w:val="0"/>
          <w:sz w:val="22"/>
          <w:szCs w:val="22"/>
        </w:rPr>
        <w:t xml:space="preserve"> zpracované firmou </w:t>
      </w:r>
      <w:bookmarkStart w:id="7" w:name="_Hlk490471493"/>
      <w:r w:rsidR="00BE58BA" w:rsidRPr="00C0164D">
        <w:rPr>
          <w:rFonts w:ascii="Arial" w:hAnsi="Arial" w:cs="Arial"/>
          <w:b w:val="0"/>
          <w:sz w:val="22"/>
          <w:szCs w:val="22"/>
        </w:rPr>
        <w:t>AV MEDIA a.s., 07/2017</w:t>
      </w:r>
      <w:bookmarkEnd w:id="7"/>
      <w:r w:rsidR="00BE58BA" w:rsidRPr="00C0164D">
        <w:rPr>
          <w:rFonts w:ascii="Arial" w:hAnsi="Arial" w:cs="Arial"/>
          <w:b w:val="0"/>
          <w:sz w:val="22"/>
          <w:szCs w:val="22"/>
        </w:rPr>
        <w:t>. Rekonstrukce se týká prostor sálu zastupitelů a předsálí. Sál bude sloužit pro zasedání a hlasování zastupitelů, ale také jako místnost pro jednání a prezentace. Cílem tohoto projektu je komplexní dodávka HKS pro podporu zasedání Zastupitelstva města Frýdku-Místku, jeho instalace a zprovoznění. HKS v plné míře nahradí stávající hlasovací a komunikační systém a bude mít i další nové funkcionality, odpovídající současným požadavkům na moderní systémy – pořizování a ukládání videozáznamů ze zasedání Zastupitelstva města Frýdku-Místku, on-line video přenos z jednání Zastupitelstva města Frýdku-Místku, export dat do interních systémů kupujícího pro další využití</w:t>
      </w:r>
      <w:r w:rsidR="00C0164D">
        <w:rPr>
          <w:rFonts w:ascii="Arial" w:hAnsi="Arial" w:cs="Arial"/>
          <w:sz w:val="22"/>
          <w:szCs w:val="22"/>
        </w:rPr>
        <w:t>.</w:t>
      </w:r>
    </w:p>
    <w:p w:rsidR="00C0164D" w:rsidRPr="00C0164D" w:rsidRDefault="00C0164D" w:rsidP="003C0FFE">
      <w:pPr>
        <w:pStyle w:val="Nadpis20"/>
        <w:numPr>
          <w:ilvl w:val="0"/>
          <w:numId w:val="42"/>
        </w:numPr>
        <w:spacing w:line="240" w:lineRule="auto"/>
        <w:rPr>
          <w:rFonts w:ascii="Arial" w:hAnsi="Arial" w:cs="Arial"/>
          <w:sz w:val="22"/>
          <w:szCs w:val="22"/>
        </w:rPr>
      </w:pPr>
      <w:r w:rsidRPr="00C0164D">
        <w:rPr>
          <w:rFonts w:ascii="Arial" w:hAnsi="Arial" w:cs="Arial"/>
          <w:b w:val="0"/>
          <w:sz w:val="22"/>
          <w:szCs w:val="22"/>
        </w:rPr>
        <w:t>vstupní zaškolení zaměstnanců objednatele odboru IT,</w:t>
      </w:r>
    </w:p>
    <w:p w:rsidR="00C0164D" w:rsidRDefault="00C0164D" w:rsidP="00C0164D">
      <w:pPr>
        <w:pStyle w:val="Odstavecseseznamem"/>
        <w:rPr>
          <w:rFonts w:ascii="Arial" w:hAnsi="Arial" w:cs="Arial"/>
          <w:b/>
        </w:rPr>
      </w:pPr>
    </w:p>
    <w:p w:rsidR="00BE58BA" w:rsidRDefault="009F15F8" w:rsidP="003C0FFE">
      <w:pPr>
        <w:pStyle w:val="Nadpis20"/>
        <w:numPr>
          <w:ilvl w:val="0"/>
          <w:numId w:val="42"/>
        </w:numPr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B7443B">
        <w:rPr>
          <w:rFonts w:ascii="Arial" w:hAnsi="Arial" w:cs="Arial"/>
          <w:b w:val="0"/>
          <w:sz w:val="22"/>
          <w:szCs w:val="22"/>
        </w:rPr>
        <w:lastRenderedPageBreak/>
        <w:t xml:space="preserve"> </w:t>
      </w:r>
      <w:r w:rsidR="00014F65" w:rsidRPr="00B7443B">
        <w:rPr>
          <w:rFonts w:ascii="Arial" w:hAnsi="Arial" w:cs="Arial"/>
          <w:b w:val="0"/>
          <w:sz w:val="22"/>
          <w:szCs w:val="22"/>
        </w:rPr>
        <w:t>z</w:t>
      </w:r>
      <w:r w:rsidR="00BE58BA" w:rsidRPr="00B7443B">
        <w:rPr>
          <w:rFonts w:ascii="Arial" w:hAnsi="Arial" w:cs="Arial"/>
          <w:b w:val="0"/>
          <w:sz w:val="22"/>
          <w:szCs w:val="22"/>
        </w:rPr>
        <w:t>aškolení zastupitelů pro užívání komunikačního hlasovacího systému na jednání zastupitelstva po kompletní instalaci dodávky</w:t>
      </w:r>
      <w:r w:rsidR="00AB3E88" w:rsidRPr="00B7443B">
        <w:rPr>
          <w:rFonts w:ascii="Arial" w:hAnsi="Arial" w:cs="Arial"/>
          <w:b w:val="0"/>
          <w:sz w:val="22"/>
          <w:szCs w:val="22"/>
        </w:rPr>
        <w:t>.</w:t>
      </w:r>
    </w:p>
    <w:p w:rsidR="00C0164D" w:rsidRDefault="00C0164D" w:rsidP="00C0164D">
      <w:pPr>
        <w:pStyle w:val="Odstavecseseznamem"/>
        <w:rPr>
          <w:rFonts w:ascii="Arial" w:hAnsi="Arial" w:cs="Arial"/>
          <w:b/>
        </w:rPr>
      </w:pPr>
    </w:p>
    <w:p w:rsidR="00BE58BA" w:rsidRPr="00B7443B" w:rsidRDefault="00BE58BA" w:rsidP="003C0FFE">
      <w:pPr>
        <w:keepNext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B7443B">
        <w:rPr>
          <w:rFonts w:ascii="Arial" w:hAnsi="Arial" w:cs="Arial"/>
        </w:rPr>
        <w:t>Součástí provádění díla jsou zejména tyto činnosti zhotovitele:</w:t>
      </w:r>
    </w:p>
    <w:p w:rsidR="00BF42B6" w:rsidRPr="00B7443B" w:rsidRDefault="00383942" w:rsidP="003C0FFE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>k</w:t>
      </w:r>
      <w:r w:rsidR="00D47301" w:rsidRPr="00B7443B">
        <w:rPr>
          <w:rFonts w:ascii="Arial" w:hAnsi="Arial" w:cs="Arial"/>
          <w:sz w:val="22"/>
          <w:szCs w:val="22"/>
        </w:rPr>
        <w:t>ontrola</w:t>
      </w:r>
      <w:r w:rsidRPr="00B7443B">
        <w:rPr>
          <w:rFonts w:ascii="Arial" w:hAnsi="Arial" w:cs="Arial"/>
          <w:sz w:val="22"/>
          <w:szCs w:val="22"/>
        </w:rPr>
        <w:t xml:space="preserve"> objednatelem předané projektové dokumentace způsobem dle této smlouvy,</w:t>
      </w:r>
    </w:p>
    <w:p w:rsidR="00D47301" w:rsidRPr="00B7443B" w:rsidRDefault="00BF42B6" w:rsidP="003C0FFE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 xml:space="preserve">provedení </w:t>
      </w:r>
      <w:proofErr w:type="spellStart"/>
      <w:r w:rsidRPr="00B7443B">
        <w:rPr>
          <w:rFonts w:ascii="Arial" w:hAnsi="Arial" w:cs="Arial"/>
          <w:sz w:val="22"/>
          <w:szCs w:val="22"/>
        </w:rPr>
        <w:t>doprůzkumů</w:t>
      </w:r>
      <w:proofErr w:type="spellEnd"/>
      <w:r w:rsidRPr="00B7443B">
        <w:rPr>
          <w:rFonts w:ascii="Arial" w:hAnsi="Arial" w:cs="Arial"/>
          <w:sz w:val="22"/>
          <w:szCs w:val="22"/>
        </w:rPr>
        <w:t xml:space="preserve"> a zaměření skutečného stavu v přípravné fázi realizace díla</w:t>
      </w:r>
      <w:ins w:id="8" w:author="sebesta" w:date="2017-09-06T16:45:00Z">
        <w:r w:rsidR="00D02BA5">
          <w:rPr>
            <w:rFonts w:ascii="Arial" w:hAnsi="Arial" w:cs="Arial"/>
            <w:sz w:val="22"/>
            <w:szCs w:val="22"/>
          </w:rPr>
          <w:t>,</w:t>
        </w:r>
      </w:ins>
      <w:r w:rsidR="00D47301" w:rsidRPr="00B7443B">
        <w:rPr>
          <w:rFonts w:ascii="Arial" w:hAnsi="Arial" w:cs="Arial"/>
          <w:sz w:val="22"/>
          <w:szCs w:val="22"/>
        </w:rPr>
        <w:t xml:space="preserve"> </w:t>
      </w:r>
    </w:p>
    <w:p w:rsidR="00696AFB" w:rsidRPr="00B7443B" w:rsidRDefault="00696AFB" w:rsidP="003C0FFE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B7443B">
        <w:rPr>
          <w:rFonts w:ascii="Arial" w:hAnsi="Arial" w:cs="Arial"/>
          <w:lang w:eastAsia="cs-CZ"/>
        </w:rPr>
        <w:t>m</w:t>
      </w:r>
      <w:r w:rsidR="00266B9F" w:rsidRPr="00B7443B">
        <w:rPr>
          <w:rFonts w:ascii="Arial" w:hAnsi="Arial" w:cs="Arial"/>
          <w:lang w:eastAsia="cs-CZ"/>
        </w:rPr>
        <w:t xml:space="preserve">onitorování stavu a postupu </w:t>
      </w:r>
      <w:r w:rsidR="00AB3E88" w:rsidRPr="00B7443B">
        <w:rPr>
          <w:rFonts w:ascii="Arial" w:hAnsi="Arial" w:cs="Arial"/>
          <w:lang w:eastAsia="cs-CZ"/>
        </w:rPr>
        <w:t>díla</w:t>
      </w:r>
      <w:r w:rsidRPr="00B7443B">
        <w:rPr>
          <w:rFonts w:ascii="Arial" w:hAnsi="Arial" w:cs="Arial"/>
          <w:lang w:eastAsia="cs-CZ"/>
        </w:rPr>
        <w:t xml:space="preserve"> v rozsahu sjednaném v této smlouvě,</w:t>
      </w:r>
    </w:p>
    <w:p w:rsidR="00781E24" w:rsidRPr="00B7443B" w:rsidRDefault="00082127" w:rsidP="003C0FFE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B7443B">
        <w:rPr>
          <w:rFonts w:ascii="Arial" w:hAnsi="Arial" w:cs="Arial"/>
        </w:rPr>
        <w:t xml:space="preserve">zpracování projektové dokumentace skutečného provedení </w:t>
      </w:r>
      <w:r w:rsidR="00CB44B5" w:rsidRPr="00B7443B">
        <w:rPr>
          <w:rFonts w:ascii="Arial" w:hAnsi="Arial" w:cs="Arial"/>
        </w:rPr>
        <w:t>díla</w:t>
      </w:r>
      <w:r w:rsidRPr="00B7443B">
        <w:rPr>
          <w:rFonts w:ascii="Arial" w:hAnsi="Arial" w:cs="Arial"/>
        </w:rPr>
        <w:t xml:space="preserve"> ve třech</w:t>
      </w:r>
      <w:r w:rsidR="006C3D05" w:rsidRPr="00B7443B">
        <w:rPr>
          <w:rFonts w:ascii="Arial" w:hAnsi="Arial" w:cs="Arial"/>
        </w:rPr>
        <w:t xml:space="preserve"> ti</w:t>
      </w:r>
      <w:r w:rsidR="00781E24" w:rsidRPr="00B7443B">
        <w:rPr>
          <w:rFonts w:ascii="Arial" w:hAnsi="Arial" w:cs="Arial"/>
        </w:rPr>
        <w:t>štěných</w:t>
      </w:r>
      <w:r w:rsidRPr="00B7443B">
        <w:rPr>
          <w:rFonts w:ascii="Arial" w:hAnsi="Arial" w:cs="Arial"/>
        </w:rPr>
        <w:t xml:space="preserve"> vyhotoveních. Projektová dokumentace skutečného provedení </w:t>
      </w:r>
      <w:r w:rsidR="00B7443B">
        <w:rPr>
          <w:rFonts w:ascii="Arial" w:hAnsi="Arial" w:cs="Arial"/>
        </w:rPr>
        <w:t>díla</w:t>
      </w:r>
      <w:r w:rsidRPr="00B7443B">
        <w:rPr>
          <w:rFonts w:ascii="Arial" w:hAnsi="Arial" w:cs="Arial"/>
        </w:rPr>
        <w:t xml:space="preserve"> bude objednateli dodána také 1x v elektronické podobě, a to na CD ROM ve formátu pro texty *.doc (*.</w:t>
      </w:r>
      <w:proofErr w:type="spellStart"/>
      <w:r w:rsidRPr="00B7443B">
        <w:rPr>
          <w:rFonts w:ascii="Arial" w:hAnsi="Arial" w:cs="Arial"/>
        </w:rPr>
        <w:t>rtf</w:t>
      </w:r>
      <w:proofErr w:type="spellEnd"/>
      <w:r w:rsidRPr="00B7443B">
        <w:rPr>
          <w:rFonts w:ascii="Arial" w:hAnsi="Arial" w:cs="Arial"/>
        </w:rPr>
        <w:t>), pro tabulky *.</w:t>
      </w:r>
      <w:proofErr w:type="spellStart"/>
      <w:r w:rsidRPr="00B7443B">
        <w:rPr>
          <w:rFonts w:ascii="Arial" w:hAnsi="Arial" w:cs="Arial"/>
        </w:rPr>
        <w:t>xls</w:t>
      </w:r>
      <w:proofErr w:type="spellEnd"/>
      <w:r w:rsidRPr="00B7443B">
        <w:rPr>
          <w:rFonts w:ascii="Arial" w:hAnsi="Arial" w:cs="Arial"/>
        </w:rPr>
        <w:t>, pro skenované dokumenty *.</w:t>
      </w:r>
      <w:proofErr w:type="spellStart"/>
      <w:r w:rsidRPr="00B7443B">
        <w:rPr>
          <w:rFonts w:ascii="Arial" w:hAnsi="Arial" w:cs="Arial"/>
        </w:rPr>
        <w:t>pdf</w:t>
      </w:r>
      <w:proofErr w:type="spellEnd"/>
      <w:r w:rsidRPr="00B7443B">
        <w:rPr>
          <w:rFonts w:ascii="Arial" w:hAnsi="Arial" w:cs="Arial"/>
        </w:rPr>
        <w:t>, pro výkresovou dokumentaci *.</w:t>
      </w:r>
      <w:proofErr w:type="spellStart"/>
      <w:r w:rsidRPr="00B7443B">
        <w:rPr>
          <w:rFonts w:ascii="Arial" w:hAnsi="Arial" w:cs="Arial"/>
        </w:rPr>
        <w:t>dwg</w:t>
      </w:r>
      <w:proofErr w:type="spellEnd"/>
      <w:r w:rsidRPr="00B7443B">
        <w:rPr>
          <w:rFonts w:ascii="Arial" w:hAnsi="Arial" w:cs="Arial"/>
        </w:rPr>
        <w:t xml:space="preserve"> a zároveň *.</w:t>
      </w:r>
      <w:proofErr w:type="spellStart"/>
      <w:r w:rsidRPr="00B7443B">
        <w:rPr>
          <w:rFonts w:ascii="Arial" w:hAnsi="Arial" w:cs="Arial"/>
        </w:rPr>
        <w:t>pdf</w:t>
      </w:r>
      <w:proofErr w:type="spellEnd"/>
      <w:r w:rsidRPr="00B7443B">
        <w:rPr>
          <w:rFonts w:ascii="Arial" w:hAnsi="Arial" w:cs="Arial"/>
        </w:rPr>
        <w:t>.</w:t>
      </w:r>
    </w:p>
    <w:p w:rsidR="00B7443B" w:rsidRDefault="00082127" w:rsidP="003C0FFE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B7443B">
        <w:rPr>
          <w:rFonts w:ascii="Arial" w:hAnsi="Arial" w:cs="Arial"/>
          <w:sz w:val="22"/>
          <w:szCs w:val="22"/>
        </w:rPr>
        <w:t xml:space="preserve"> </w:t>
      </w:r>
      <w:r w:rsidRPr="00B7443B">
        <w:rPr>
          <w:rFonts w:ascii="Arial" w:hAnsi="Arial" w:cs="Arial"/>
          <w:sz w:val="22"/>
          <w:szCs w:val="22"/>
        </w:rPr>
        <w:t>o způsobu nakládání s odpadem bude předložen písemný doklad vystavený příslušnou oprávněnou osobou podle zákona o odpadech,</w:t>
      </w:r>
    </w:p>
    <w:p w:rsidR="00841507" w:rsidRPr="00B7443B" w:rsidRDefault="00E13A9D" w:rsidP="003C0FFE">
      <w:pPr>
        <w:pStyle w:val="Zkladntext"/>
        <w:numPr>
          <w:ilvl w:val="0"/>
          <w:numId w:val="10"/>
        </w:numPr>
        <w:tabs>
          <w:tab w:val="left" w:pos="360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>návrh</w:t>
      </w:r>
      <w:r w:rsidR="00E91242" w:rsidRPr="00B7443B">
        <w:rPr>
          <w:rFonts w:ascii="Arial" w:hAnsi="Arial" w:cs="Arial"/>
          <w:sz w:val="22"/>
          <w:szCs w:val="22"/>
        </w:rPr>
        <w:t xml:space="preserve"> provozní</w:t>
      </w:r>
      <w:r w:rsidR="00841507" w:rsidRPr="00B7443B">
        <w:rPr>
          <w:rFonts w:ascii="Arial" w:hAnsi="Arial" w:cs="Arial"/>
          <w:sz w:val="22"/>
          <w:szCs w:val="22"/>
        </w:rPr>
        <w:t>ho</w:t>
      </w:r>
      <w:r w:rsidR="00E91242" w:rsidRPr="00B7443B">
        <w:rPr>
          <w:rFonts w:ascii="Arial" w:hAnsi="Arial" w:cs="Arial"/>
          <w:sz w:val="22"/>
          <w:szCs w:val="22"/>
        </w:rPr>
        <w:t xml:space="preserve"> řád</w:t>
      </w:r>
      <w:r w:rsidR="00841507" w:rsidRPr="00B7443B">
        <w:rPr>
          <w:rFonts w:ascii="Arial" w:hAnsi="Arial" w:cs="Arial"/>
          <w:sz w:val="22"/>
          <w:szCs w:val="22"/>
        </w:rPr>
        <w:t>u</w:t>
      </w:r>
      <w:r w:rsidR="00082127" w:rsidRPr="00B7443B">
        <w:rPr>
          <w:rFonts w:ascii="Arial" w:hAnsi="Arial" w:cs="Arial"/>
          <w:sz w:val="22"/>
          <w:szCs w:val="22"/>
        </w:rPr>
        <w:t xml:space="preserve"> </w:t>
      </w:r>
      <w:r w:rsidR="00841507" w:rsidRPr="00B7443B">
        <w:rPr>
          <w:rFonts w:ascii="Arial" w:hAnsi="Arial" w:cs="Arial"/>
          <w:sz w:val="22"/>
          <w:szCs w:val="22"/>
        </w:rPr>
        <w:t>tj. komplexní návod pro údržbu a provozování</w:t>
      </w:r>
      <w:r w:rsidR="00082127" w:rsidRPr="00B7443B">
        <w:rPr>
          <w:rFonts w:ascii="Arial" w:hAnsi="Arial" w:cs="Arial"/>
          <w:sz w:val="22"/>
          <w:szCs w:val="22"/>
        </w:rPr>
        <w:t>, dodávka všech dokladů o zkouškách, revizích, atestech</w:t>
      </w:r>
      <w:r w:rsidRPr="00B7443B">
        <w:rPr>
          <w:rFonts w:ascii="Arial" w:hAnsi="Arial" w:cs="Arial"/>
          <w:sz w:val="22"/>
          <w:szCs w:val="22"/>
        </w:rPr>
        <w:t xml:space="preserve"> a prohlášeních o shodě </w:t>
      </w:r>
      <w:r w:rsidR="00082127" w:rsidRPr="00B7443B">
        <w:rPr>
          <w:rFonts w:ascii="Arial" w:hAnsi="Arial" w:cs="Arial"/>
          <w:sz w:val="22"/>
          <w:szCs w:val="22"/>
        </w:rPr>
        <w:t>v českém jazyce</w:t>
      </w:r>
      <w:r w:rsidR="0011546E" w:rsidRPr="00B7443B">
        <w:rPr>
          <w:rFonts w:ascii="Arial" w:hAnsi="Arial" w:cs="Arial"/>
          <w:sz w:val="22"/>
          <w:szCs w:val="22"/>
        </w:rPr>
        <w:t>,</w:t>
      </w:r>
      <w:r w:rsidR="00082127" w:rsidRPr="00B7443B">
        <w:rPr>
          <w:rFonts w:ascii="Arial" w:hAnsi="Arial" w:cs="Arial"/>
          <w:sz w:val="22"/>
          <w:szCs w:val="22"/>
        </w:rPr>
        <w:t xml:space="preserve"> včetně zaškolení obsluhy,</w:t>
      </w:r>
    </w:p>
    <w:p w:rsidR="0011546E" w:rsidRPr="00B7443B" w:rsidRDefault="00082127" w:rsidP="003C0FFE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>provedení předepsaných zkoušek dle platných právních předpisů a technických norem, úspěšné provedení těchto zkoušek je podmínkou k převzetí díla,</w:t>
      </w:r>
    </w:p>
    <w:p w:rsidR="00B7443B" w:rsidRDefault="00082127" w:rsidP="003C0FFE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 xml:space="preserve">zajištění zpracování všech případných dalších dokumentací potřebných pro provedení </w:t>
      </w:r>
      <w:r w:rsidR="001A1D00" w:rsidRPr="00B7443B">
        <w:rPr>
          <w:rFonts w:ascii="Arial" w:hAnsi="Arial" w:cs="Arial"/>
          <w:sz w:val="22"/>
          <w:szCs w:val="22"/>
        </w:rPr>
        <w:t xml:space="preserve">a </w:t>
      </w:r>
      <w:r w:rsidR="00BD3074" w:rsidRPr="00B7443B">
        <w:rPr>
          <w:rFonts w:ascii="Arial" w:hAnsi="Arial" w:cs="Arial"/>
          <w:sz w:val="22"/>
          <w:szCs w:val="22"/>
        </w:rPr>
        <w:t>řádné</w:t>
      </w:r>
      <w:r w:rsidR="001A1D00" w:rsidRPr="00B7443B">
        <w:rPr>
          <w:rFonts w:ascii="Arial" w:hAnsi="Arial" w:cs="Arial"/>
          <w:sz w:val="22"/>
          <w:szCs w:val="22"/>
        </w:rPr>
        <w:t xml:space="preserve"> užívání </w:t>
      </w:r>
      <w:r w:rsidRPr="00B7443B">
        <w:rPr>
          <w:rFonts w:ascii="Arial" w:hAnsi="Arial" w:cs="Arial"/>
          <w:sz w:val="22"/>
          <w:szCs w:val="22"/>
        </w:rPr>
        <w:t>díla</w:t>
      </w:r>
      <w:r w:rsidR="00F6325C" w:rsidRPr="00B7443B">
        <w:rPr>
          <w:rFonts w:ascii="Arial" w:hAnsi="Arial" w:cs="Arial"/>
          <w:sz w:val="22"/>
          <w:szCs w:val="22"/>
        </w:rPr>
        <w:t>,</w:t>
      </w:r>
      <w:r w:rsidR="005D3BC8" w:rsidRPr="00B7443B">
        <w:rPr>
          <w:rFonts w:ascii="Arial" w:hAnsi="Arial" w:cs="Arial"/>
          <w:sz w:val="22"/>
          <w:szCs w:val="22"/>
        </w:rPr>
        <w:t xml:space="preserve"> </w:t>
      </w:r>
      <w:r w:rsidR="00B7443B" w:rsidRPr="00B7443B">
        <w:rPr>
          <w:rFonts w:ascii="Arial" w:hAnsi="Arial" w:cs="Arial"/>
          <w:sz w:val="22"/>
          <w:szCs w:val="22"/>
        </w:rPr>
        <w:t>bude</w:t>
      </w:r>
      <w:r w:rsidR="00B7443B">
        <w:rPr>
          <w:rFonts w:ascii="Arial" w:hAnsi="Arial" w:cs="Arial"/>
          <w:sz w:val="22"/>
          <w:szCs w:val="22"/>
        </w:rPr>
        <w:t>-</w:t>
      </w:r>
      <w:r w:rsidR="00B7443B" w:rsidRPr="00B7443B">
        <w:rPr>
          <w:rFonts w:ascii="Arial" w:hAnsi="Arial" w:cs="Arial"/>
          <w:sz w:val="22"/>
          <w:szCs w:val="22"/>
        </w:rPr>
        <w:t>li to potřebné</w:t>
      </w:r>
      <w:r w:rsidR="00B7443B">
        <w:rPr>
          <w:rFonts w:ascii="Arial" w:hAnsi="Arial" w:cs="Arial"/>
          <w:sz w:val="22"/>
          <w:szCs w:val="22"/>
        </w:rPr>
        <w:t>,</w:t>
      </w:r>
      <w:r w:rsidR="00B7443B">
        <w:rPr>
          <w:sz w:val="22"/>
          <w:szCs w:val="22"/>
        </w:rPr>
        <w:t xml:space="preserve"> </w:t>
      </w:r>
      <w:r w:rsidR="005D3BC8" w:rsidRPr="00B7443B">
        <w:rPr>
          <w:rFonts w:ascii="Arial" w:hAnsi="Arial" w:cs="Arial"/>
          <w:sz w:val="22"/>
          <w:szCs w:val="22"/>
        </w:rPr>
        <w:t xml:space="preserve">zejména zpracování dílenské a výrobní dokumentace potřebné pro provedení stavby; </w:t>
      </w:r>
    </w:p>
    <w:p w:rsidR="000C4C1F" w:rsidRPr="00B7443B" w:rsidRDefault="00845243" w:rsidP="003C0FFE">
      <w:pPr>
        <w:pStyle w:val="Zkladntext"/>
        <w:numPr>
          <w:ilvl w:val="0"/>
          <w:numId w:val="10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>povi</w:t>
      </w:r>
      <w:r w:rsidR="00BD325B" w:rsidRPr="00B7443B">
        <w:rPr>
          <w:rFonts w:ascii="Arial" w:hAnsi="Arial" w:cs="Arial"/>
          <w:sz w:val="22"/>
          <w:szCs w:val="22"/>
        </w:rPr>
        <w:t xml:space="preserve">nnost zhotovitele </w:t>
      </w:r>
      <w:r w:rsidRPr="00B7443B">
        <w:rPr>
          <w:rFonts w:ascii="Arial" w:hAnsi="Arial" w:cs="Arial"/>
          <w:sz w:val="22"/>
          <w:szCs w:val="22"/>
        </w:rPr>
        <w:t xml:space="preserve">v rámci realizace díla </w:t>
      </w:r>
      <w:r w:rsidR="00BD325B" w:rsidRPr="00B7443B">
        <w:rPr>
          <w:rFonts w:ascii="Arial" w:hAnsi="Arial" w:cs="Arial"/>
          <w:sz w:val="22"/>
          <w:szCs w:val="22"/>
        </w:rPr>
        <w:t>zpracov</w:t>
      </w:r>
      <w:r w:rsidRPr="00B7443B">
        <w:rPr>
          <w:rFonts w:ascii="Arial" w:hAnsi="Arial" w:cs="Arial"/>
          <w:sz w:val="22"/>
          <w:szCs w:val="22"/>
        </w:rPr>
        <w:t>ávat návrh</w:t>
      </w:r>
      <w:r w:rsidR="00A93994" w:rsidRPr="00B7443B">
        <w:rPr>
          <w:rFonts w:ascii="Arial" w:hAnsi="Arial" w:cs="Arial"/>
          <w:sz w:val="22"/>
          <w:szCs w:val="22"/>
        </w:rPr>
        <w:t>y</w:t>
      </w:r>
      <w:r w:rsidRPr="00B7443B">
        <w:rPr>
          <w:rFonts w:ascii="Arial" w:hAnsi="Arial" w:cs="Arial"/>
          <w:sz w:val="22"/>
          <w:szCs w:val="22"/>
        </w:rPr>
        <w:t xml:space="preserve"> dodatečných prací (dále jen více práce) a </w:t>
      </w:r>
      <w:r w:rsidR="00A93994" w:rsidRPr="00B7443B">
        <w:rPr>
          <w:rFonts w:ascii="Arial" w:hAnsi="Arial" w:cs="Arial"/>
          <w:sz w:val="22"/>
          <w:szCs w:val="22"/>
        </w:rPr>
        <w:t xml:space="preserve">neprováděných prací </w:t>
      </w:r>
      <w:r w:rsidRPr="00B7443B">
        <w:rPr>
          <w:rFonts w:ascii="Arial" w:hAnsi="Arial" w:cs="Arial"/>
          <w:sz w:val="22"/>
          <w:szCs w:val="22"/>
        </w:rPr>
        <w:t>méněprací formou změnových listů</w:t>
      </w:r>
      <w:r w:rsidR="00B9455A" w:rsidRPr="00B7443B">
        <w:rPr>
          <w:rFonts w:ascii="Arial" w:hAnsi="Arial" w:cs="Arial"/>
          <w:sz w:val="22"/>
          <w:szCs w:val="22"/>
        </w:rPr>
        <w:t xml:space="preserve"> dle ujednání v této smlouvě</w:t>
      </w:r>
      <w:del w:id="9" w:author="sebesta" w:date="2017-09-06T16:45:00Z">
        <w:r w:rsidR="000C4C1F" w:rsidRPr="00B7443B" w:rsidDel="00D02BA5">
          <w:rPr>
            <w:rFonts w:ascii="Arial" w:hAnsi="Arial" w:cs="Arial"/>
            <w:sz w:val="22"/>
            <w:szCs w:val="22"/>
          </w:rPr>
          <w:delText>;</w:delText>
        </w:r>
      </w:del>
      <w:ins w:id="10" w:author="sebesta" w:date="2017-09-06T16:45:00Z">
        <w:r w:rsidR="00D02BA5">
          <w:rPr>
            <w:rFonts w:ascii="Arial" w:hAnsi="Arial" w:cs="Arial"/>
            <w:sz w:val="22"/>
            <w:szCs w:val="22"/>
          </w:rPr>
          <w:t>.</w:t>
        </w:r>
      </w:ins>
    </w:p>
    <w:p w:rsidR="00BE6150" w:rsidRPr="00B7443B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BE6150" w:rsidRPr="00B7443B" w:rsidRDefault="00BE6150" w:rsidP="003C0FFE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B7443B">
        <w:rPr>
          <w:rFonts w:ascii="Arial" w:hAnsi="Arial" w:cs="Arial"/>
        </w:rPr>
        <w:t>Dokumentace skutečného provedení díla bude zpracována</w:t>
      </w:r>
      <w:r w:rsidR="00BD3074" w:rsidRPr="00B7443B">
        <w:rPr>
          <w:rFonts w:ascii="Arial" w:hAnsi="Arial" w:cs="Arial"/>
        </w:rPr>
        <w:t xml:space="preserve"> v souladu s vyhláškou č. 499/2006 Sb.</w:t>
      </w:r>
      <w:r w:rsidR="00C46124">
        <w:rPr>
          <w:rFonts w:ascii="Arial" w:hAnsi="Arial" w:cs="Arial"/>
        </w:rPr>
        <w:t>,</w:t>
      </w:r>
      <w:r w:rsidR="00BD3074" w:rsidRPr="00B7443B">
        <w:rPr>
          <w:rFonts w:ascii="Arial" w:hAnsi="Arial" w:cs="Arial"/>
        </w:rPr>
        <w:t xml:space="preserve"> o dokumentaci staveb </w:t>
      </w:r>
      <w:r w:rsidRPr="00B7443B">
        <w:rPr>
          <w:rFonts w:ascii="Arial" w:hAnsi="Arial" w:cs="Arial"/>
        </w:rPr>
        <w:t>následujícím způsobem:</w:t>
      </w:r>
    </w:p>
    <w:p w:rsidR="00BE6150" w:rsidRPr="00B7443B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p w:rsidR="00BE6150" w:rsidRPr="00B7443B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>do projektové dokumentace budou zřetelně vyznačeny všechny změny, k nimž došlo v průběhu zhotovení díla,</w:t>
      </w:r>
    </w:p>
    <w:p w:rsidR="00BE6150" w:rsidRPr="00B7443B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>ty části projektové dokumentace, u kterých nedošlo k žádným změnám, budou označeny nápisem „beze změn“,</w:t>
      </w:r>
    </w:p>
    <w:p w:rsidR="00BE6150" w:rsidRPr="00B7443B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>každý výkres (v tištěné formě) dokumentace skutečného provedení díla bude opatřen jménem a příjmením zpracovatele dokumentace skutečného provedení díla, jeho podpisem, datem a razítkem zhotovitele,</w:t>
      </w:r>
    </w:p>
    <w:p w:rsidR="007859DF" w:rsidRPr="00B7443B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>u výkresů obsahujících změnu proti projektové dokumentaci bude umístěn odkaz na doklad, ze kterého bude vyplývat projednání změny s odpovědnou osobou objednatele a její souhlasné stanovisko případně na doklad, jímž byla změna povolena příslušným stavebním úřadem.</w:t>
      </w:r>
    </w:p>
    <w:p w:rsidR="00BD325B" w:rsidRPr="00B7443B" w:rsidRDefault="007859DF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 xml:space="preserve">součástí dokumentace skutečného provedení </w:t>
      </w:r>
      <w:proofErr w:type="gramStart"/>
      <w:r w:rsidRPr="00B7443B">
        <w:rPr>
          <w:rFonts w:ascii="Arial" w:hAnsi="Arial" w:cs="Arial"/>
          <w:sz w:val="22"/>
          <w:szCs w:val="22"/>
        </w:rPr>
        <w:t>bude</w:t>
      </w:r>
      <w:proofErr w:type="gramEnd"/>
      <w:r w:rsidRPr="00B7443B">
        <w:rPr>
          <w:rFonts w:ascii="Arial" w:hAnsi="Arial" w:cs="Arial"/>
          <w:sz w:val="22"/>
          <w:szCs w:val="22"/>
        </w:rPr>
        <w:t xml:space="preserve"> dokladová část díla </w:t>
      </w:r>
      <w:proofErr w:type="gramStart"/>
      <w:r w:rsidRPr="00B7443B">
        <w:rPr>
          <w:rFonts w:ascii="Arial" w:hAnsi="Arial" w:cs="Arial"/>
          <w:sz w:val="22"/>
          <w:szCs w:val="22"/>
        </w:rPr>
        <w:t>tzn.</w:t>
      </w:r>
      <w:proofErr w:type="gramEnd"/>
      <w:r w:rsidRPr="00B7443B">
        <w:rPr>
          <w:rFonts w:ascii="Arial" w:hAnsi="Arial" w:cs="Arial"/>
          <w:sz w:val="22"/>
          <w:szCs w:val="22"/>
        </w:rPr>
        <w:t xml:space="preserve"> doklady o zkouškách, revizích, atestech</w:t>
      </w:r>
      <w:r w:rsidR="00E13A9D" w:rsidRPr="00B7443B">
        <w:rPr>
          <w:rFonts w:ascii="Arial" w:hAnsi="Arial" w:cs="Arial"/>
          <w:sz w:val="22"/>
          <w:szCs w:val="22"/>
        </w:rPr>
        <w:t xml:space="preserve"> a</w:t>
      </w:r>
      <w:r w:rsidRPr="00B7443B">
        <w:rPr>
          <w:rFonts w:ascii="Arial" w:hAnsi="Arial" w:cs="Arial"/>
          <w:sz w:val="22"/>
          <w:szCs w:val="22"/>
        </w:rPr>
        <w:t xml:space="preserve"> prohlášeních o shodě v českém jazyce, včetně protokolu o zaškolení obsluhy</w:t>
      </w:r>
      <w:r w:rsidR="00E13A9D" w:rsidRPr="00B7443B">
        <w:rPr>
          <w:rFonts w:ascii="Arial" w:hAnsi="Arial" w:cs="Arial"/>
          <w:sz w:val="22"/>
          <w:szCs w:val="22"/>
        </w:rPr>
        <w:t xml:space="preserve"> a </w:t>
      </w:r>
      <w:r w:rsidR="0035312C" w:rsidRPr="00B7443B">
        <w:rPr>
          <w:rFonts w:ascii="Arial" w:hAnsi="Arial" w:cs="Arial"/>
          <w:sz w:val="22"/>
          <w:szCs w:val="22"/>
        </w:rPr>
        <w:t>návrhu provozního řádu tj. komplexního návodu pro údržbu a provozování</w:t>
      </w:r>
      <w:r w:rsidRPr="00B7443B">
        <w:rPr>
          <w:rFonts w:ascii="Arial" w:hAnsi="Arial" w:cs="Arial"/>
          <w:sz w:val="22"/>
          <w:szCs w:val="22"/>
        </w:rPr>
        <w:t>.</w:t>
      </w:r>
      <w:r w:rsidR="007D75E4" w:rsidRPr="00B7443B">
        <w:rPr>
          <w:rFonts w:ascii="Arial" w:hAnsi="Arial" w:cs="Arial"/>
          <w:sz w:val="22"/>
          <w:szCs w:val="22"/>
        </w:rPr>
        <w:t xml:space="preserve"> </w:t>
      </w:r>
      <w:r w:rsidR="00845243" w:rsidRPr="00B7443B">
        <w:rPr>
          <w:rFonts w:ascii="Arial" w:hAnsi="Arial" w:cs="Arial"/>
          <w:sz w:val="22"/>
          <w:szCs w:val="22"/>
        </w:rPr>
        <w:t xml:space="preserve"> </w:t>
      </w:r>
      <w:r w:rsidR="00BD325B" w:rsidRPr="00B7443B">
        <w:rPr>
          <w:rFonts w:ascii="Arial" w:hAnsi="Arial" w:cs="Arial"/>
          <w:sz w:val="22"/>
          <w:szCs w:val="22"/>
        </w:rPr>
        <w:t xml:space="preserve"> </w:t>
      </w:r>
    </w:p>
    <w:p w:rsidR="00BE6150" w:rsidRPr="00B7443B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p w:rsidR="002D3E26" w:rsidRPr="00B7443B" w:rsidRDefault="0011546E" w:rsidP="003C0FFE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B7443B">
        <w:rPr>
          <w:rFonts w:ascii="Arial" w:hAnsi="Arial" w:cs="Arial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B7443B">
        <w:rPr>
          <w:rFonts w:ascii="Arial" w:hAnsi="Arial" w:cs="Arial"/>
        </w:rPr>
        <w:t xml:space="preserve"> </w:t>
      </w:r>
      <w:r w:rsidRPr="00B7443B">
        <w:rPr>
          <w:rFonts w:ascii="Arial" w:hAnsi="Arial" w:cs="Arial"/>
        </w:rPr>
        <w:t xml:space="preserve">Pro zajištění kvality prací je zhotovitel povinen provést </w:t>
      </w:r>
      <w:r w:rsidR="00923EFB" w:rsidRPr="00B7443B">
        <w:rPr>
          <w:rFonts w:ascii="Arial" w:hAnsi="Arial" w:cs="Arial"/>
        </w:rPr>
        <w:t>dílo</w:t>
      </w:r>
      <w:r w:rsidRPr="00B7443B">
        <w:rPr>
          <w:rFonts w:ascii="Arial" w:hAnsi="Arial" w:cs="Arial"/>
        </w:rPr>
        <w:t xml:space="preserve"> v souladu s technickými kvalitativními podmínkami (TKP), platnými ČSN, a technologickými předpisy a postupy platný</w:t>
      </w:r>
      <w:r w:rsidR="002D3E26" w:rsidRPr="00B7443B">
        <w:rPr>
          <w:rFonts w:ascii="Arial" w:hAnsi="Arial" w:cs="Arial"/>
        </w:rPr>
        <w:t>mi pro výše uvedené technologie, a to zejména v souladu:</w:t>
      </w:r>
    </w:p>
    <w:p w:rsidR="002D3E26" w:rsidRPr="00B7443B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B7443B">
        <w:rPr>
          <w:rFonts w:ascii="Arial" w:hAnsi="Arial" w:cs="Arial"/>
        </w:rPr>
        <w:t>se zadáním a projektovou dokumentací stavby</w:t>
      </w:r>
    </w:p>
    <w:p w:rsidR="002D3E26" w:rsidRPr="00B7443B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B7443B">
        <w:rPr>
          <w:rFonts w:ascii="Arial" w:hAnsi="Arial" w:cs="Arial"/>
        </w:rPr>
        <w:t xml:space="preserve">vyhláškou č. 268/2009 Sb., o technických požadavcích na stavby, </w:t>
      </w:r>
    </w:p>
    <w:p w:rsidR="002D3E26" w:rsidRPr="00B7443B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B7443B">
        <w:rPr>
          <w:rFonts w:ascii="Arial" w:hAnsi="Arial" w:cs="Arial"/>
        </w:rPr>
        <w:t xml:space="preserve">dále v souladu s ČSN, EN, ON, TP, jimiž se definuje požadovaná </w:t>
      </w:r>
      <w:r w:rsidR="002D3E26" w:rsidRPr="00B7443B">
        <w:rPr>
          <w:rFonts w:ascii="Arial" w:hAnsi="Arial" w:cs="Arial"/>
        </w:rPr>
        <w:t>kvalita a způsob její kontroly</w:t>
      </w:r>
    </w:p>
    <w:p w:rsidR="002D3E26" w:rsidRPr="00B7443B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B7443B">
        <w:rPr>
          <w:rFonts w:ascii="Arial" w:hAnsi="Arial" w:cs="Arial"/>
        </w:rPr>
        <w:t xml:space="preserve">technickými a technologickými normami a podmínkami, které odpovídají standardu současně známých a užívaných technologií a postupu pro daný typ staveb a z toho vyplývající kvality díla, </w:t>
      </w:r>
      <w:r w:rsidRPr="00B7443B">
        <w:rPr>
          <w:rFonts w:ascii="Arial" w:hAnsi="Arial" w:cs="Arial"/>
        </w:rPr>
        <w:lastRenderedPageBreak/>
        <w:t>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B7443B">
        <w:rPr>
          <w:rFonts w:ascii="Arial" w:hAnsi="Arial" w:cs="Arial"/>
        </w:rPr>
        <w:t>,</w:t>
      </w:r>
      <w:r w:rsidRPr="00B7443B">
        <w:rPr>
          <w:rFonts w:ascii="Arial" w:hAnsi="Arial" w:cs="Arial"/>
        </w:rPr>
        <w:t xml:space="preserve"> o technických požadavcích na výrobky v platném znění a dalších prováděcích předpisů v platném znění. </w:t>
      </w:r>
    </w:p>
    <w:p w:rsidR="002D3E26" w:rsidRPr="00B7443B" w:rsidRDefault="002D3E26" w:rsidP="00DA0A6B">
      <w:pPr>
        <w:pStyle w:val="Odstavecseseznamem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</w:p>
    <w:p w:rsidR="00970548" w:rsidRPr="00B7443B" w:rsidRDefault="00970548" w:rsidP="003C0FFE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B7443B">
        <w:rPr>
          <w:rFonts w:ascii="Arial" w:hAnsi="Arial" w:cs="Arial"/>
        </w:rPr>
        <w:t>Jakost dodávaných materiálů</w:t>
      </w:r>
      <w:r w:rsidR="0035312C" w:rsidRPr="00B7443B">
        <w:rPr>
          <w:rFonts w:ascii="Arial" w:hAnsi="Arial" w:cs="Arial"/>
        </w:rPr>
        <w:t>, konstrukcí, zařízení a technologií</w:t>
      </w:r>
      <w:r w:rsidRPr="00B7443B">
        <w:rPr>
          <w:rFonts w:ascii="Arial" w:hAnsi="Arial" w:cs="Arial"/>
        </w:rPr>
        <w:t xml:space="preserve"> bude dokladována předepsaným způsobem při kontrolních prohlídkách a při předání a převzetí díla. Nedodání uvedených dokladů může být důvodem pro zastavení prací nebo nepřevzetí dokončeného díla.</w:t>
      </w:r>
    </w:p>
    <w:p w:rsidR="009B1110" w:rsidRPr="00B7443B" w:rsidRDefault="009B1110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</w:rPr>
      </w:pPr>
    </w:p>
    <w:p w:rsidR="005D4E01" w:rsidRPr="00B7443B" w:rsidRDefault="00980977" w:rsidP="003C0FFE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B7443B">
        <w:rPr>
          <w:rFonts w:ascii="Arial" w:hAnsi="Arial" w:cs="Arial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B7443B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lang w:eastAsia="cs-CZ"/>
        </w:rPr>
      </w:pPr>
    </w:p>
    <w:p w:rsidR="00CF3A4C" w:rsidRPr="00B7443B" w:rsidRDefault="004461CA" w:rsidP="003C0FFE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lang w:eastAsia="cs-CZ"/>
        </w:rPr>
      </w:pPr>
      <w:r w:rsidRPr="00B7443B">
        <w:rPr>
          <w:rFonts w:ascii="Arial" w:hAnsi="Arial" w:cs="Arial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del w:id="11" w:author="sebesta" w:date="2017-09-06T16:45:00Z">
        <w:r w:rsidR="00255ADF" w:rsidRPr="00B7443B" w:rsidDel="00D02BA5">
          <w:rPr>
            <w:rFonts w:ascii="Arial" w:hAnsi="Arial" w:cs="Arial"/>
            <w:lang w:eastAsia="cs-CZ"/>
          </w:rPr>
          <w:delText>7</w:delText>
        </w:r>
      </w:del>
      <w:ins w:id="12" w:author="sebesta" w:date="2017-09-06T16:45:00Z">
        <w:r w:rsidR="00D02BA5">
          <w:rPr>
            <w:rFonts w:ascii="Arial" w:hAnsi="Arial" w:cs="Arial"/>
            <w:lang w:eastAsia="cs-CZ"/>
          </w:rPr>
          <w:t>6</w:t>
        </w:r>
      </w:ins>
      <w:r w:rsidR="00255ADF" w:rsidRPr="00B7443B">
        <w:rPr>
          <w:rFonts w:ascii="Arial" w:hAnsi="Arial" w:cs="Arial"/>
          <w:lang w:eastAsia="cs-CZ"/>
        </w:rPr>
        <w:t xml:space="preserve"> </w:t>
      </w:r>
      <w:r w:rsidRPr="00B7443B">
        <w:rPr>
          <w:rFonts w:ascii="Arial" w:hAnsi="Arial" w:cs="Arial"/>
          <w:lang w:eastAsia="cs-CZ"/>
        </w:rPr>
        <w:t>této s</w:t>
      </w:r>
      <w:r w:rsidR="00D341A9" w:rsidRPr="00B7443B">
        <w:rPr>
          <w:rFonts w:ascii="Arial" w:hAnsi="Arial" w:cs="Arial"/>
          <w:lang w:eastAsia="cs-CZ"/>
        </w:rPr>
        <w:t>m</w:t>
      </w:r>
      <w:r w:rsidRPr="00B7443B">
        <w:rPr>
          <w:rFonts w:ascii="Arial" w:hAnsi="Arial" w:cs="Arial"/>
          <w:lang w:eastAsia="cs-CZ"/>
        </w:rPr>
        <w:t>louvy.</w:t>
      </w:r>
    </w:p>
    <w:p w:rsidR="00B7443B" w:rsidRDefault="00B7443B" w:rsidP="007D6094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7D6094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E5EC2">
        <w:rPr>
          <w:rFonts w:ascii="Arial" w:hAnsi="Arial" w:cs="Arial"/>
          <w:b/>
          <w:sz w:val="22"/>
          <w:szCs w:val="22"/>
        </w:rPr>
        <w:t>Vlastnictví k dílu, nebezpečí škody</w:t>
      </w:r>
    </w:p>
    <w:p w:rsidR="00E12DEB" w:rsidRPr="00E12DEB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7D6094" w:rsidRDefault="007D6094" w:rsidP="003C0FFE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5E5EC2">
        <w:rPr>
          <w:rFonts w:ascii="Arial" w:hAnsi="Arial" w:cs="Arial"/>
        </w:rPr>
        <w:t>Vlastníkem díla</w:t>
      </w:r>
      <w:r>
        <w:rPr>
          <w:rFonts w:ascii="Arial" w:hAnsi="Arial" w:cs="Arial"/>
        </w:rPr>
        <w:t xml:space="preserve"> či jeho části</w:t>
      </w:r>
      <w:r w:rsidRPr="005E5EC2">
        <w:rPr>
          <w:rFonts w:ascii="Arial" w:hAnsi="Arial" w:cs="Arial"/>
        </w:rPr>
        <w:t xml:space="preserve"> se stává objednatel okamžikem zapracování materiálů a výrobků.</w:t>
      </w:r>
    </w:p>
    <w:p w:rsidR="007D6094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E12DEB" w:rsidRPr="007D6094" w:rsidRDefault="00E12DEB" w:rsidP="003C0FFE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7D6094">
        <w:rPr>
          <w:rFonts w:ascii="Arial" w:hAnsi="Arial" w:cs="Arial"/>
        </w:rPr>
        <w:t>Zhotovitel nese nebezpečí škody na díle od okamžiku pře</w:t>
      </w:r>
      <w:r w:rsidR="007D6094" w:rsidRPr="007D6094">
        <w:rPr>
          <w:rFonts w:ascii="Arial" w:hAnsi="Arial" w:cs="Arial"/>
        </w:rPr>
        <w:t>vzetí</w:t>
      </w:r>
      <w:r w:rsidRPr="007D6094">
        <w:rPr>
          <w:rFonts w:ascii="Arial" w:hAnsi="Arial" w:cs="Arial"/>
        </w:rPr>
        <w:t xml:space="preserve"> staveniště do okamžiku</w:t>
      </w:r>
      <w:r w:rsidR="007D6094">
        <w:rPr>
          <w:rFonts w:ascii="Arial" w:hAnsi="Arial" w:cs="Arial"/>
        </w:rPr>
        <w:t xml:space="preserve"> </w:t>
      </w:r>
      <w:r w:rsidRPr="007D6094">
        <w:rPr>
          <w:rFonts w:ascii="Arial" w:hAnsi="Arial" w:cs="Arial"/>
        </w:rPr>
        <w:t>převzetí provedeného díla objednatelem.</w:t>
      </w:r>
    </w:p>
    <w:p w:rsidR="00E12DEB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:rsidR="00E12DEB" w:rsidRDefault="00E12DEB" w:rsidP="003C0FFE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5E5EC2">
        <w:rPr>
          <w:rFonts w:ascii="Arial" w:hAnsi="Arial" w:cs="Arial"/>
        </w:rPr>
        <w:t xml:space="preserve">Zhotovitel nese veškerou odpovědnost za péči o dílo a své vybavení, materiály, technologická zařízení až do doby převzetí díla objednatelem. </w:t>
      </w:r>
    </w:p>
    <w:p w:rsidR="00E12DEB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8A76DD" w:rsidRDefault="008A76DD" w:rsidP="00DA0A6B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Arial" w:hAnsi="Arial" w:cs="Arial"/>
          <w:lang w:eastAsia="cs-CZ"/>
        </w:rPr>
      </w:pPr>
    </w:p>
    <w:p w:rsidR="003A2FF5" w:rsidRPr="009244CE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FD7B19">
        <w:rPr>
          <w:rFonts w:ascii="Arial" w:hAnsi="Arial" w:cs="Arial"/>
          <w:b/>
        </w:rPr>
        <w:t>2</w:t>
      </w:r>
    </w:p>
    <w:p w:rsidR="00EF3874" w:rsidRPr="00A065FE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</w:rPr>
      </w:pPr>
      <w:r w:rsidRPr="00A065FE">
        <w:rPr>
          <w:rFonts w:ascii="Arial" w:hAnsi="Arial" w:cs="Arial"/>
          <w:b/>
          <w:bCs/>
          <w:caps/>
        </w:rPr>
        <w:t>Doba,</w:t>
      </w:r>
      <w:r w:rsidR="006B07EB" w:rsidRPr="00A065FE">
        <w:rPr>
          <w:rFonts w:ascii="Arial" w:hAnsi="Arial" w:cs="Arial"/>
          <w:b/>
          <w:bCs/>
          <w:caps/>
        </w:rPr>
        <w:t xml:space="preserve"> </w:t>
      </w:r>
      <w:r w:rsidRPr="00A065FE">
        <w:rPr>
          <w:rFonts w:ascii="Arial" w:hAnsi="Arial" w:cs="Arial"/>
          <w:b/>
          <w:bCs/>
          <w:caps/>
        </w:rPr>
        <w:t xml:space="preserve">místo plnění </w:t>
      </w:r>
    </w:p>
    <w:p w:rsidR="00933889" w:rsidRPr="00A065FE" w:rsidRDefault="00933889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A065FE">
        <w:rPr>
          <w:rFonts w:ascii="Arial" w:hAnsi="Arial" w:cs="Arial"/>
          <w:lang w:eastAsia="cs-CZ"/>
        </w:rPr>
        <w:t xml:space="preserve">Zhotovitel je povinen zahájit </w:t>
      </w:r>
      <w:r w:rsidR="00BB3DD7" w:rsidRPr="00A065FE">
        <w:rPr>
          <w:rFonts w:ascii="Arial" w:hAnsi="Arial" w:cs="Arial"/>
          <w:lang w:eastAsia="cs-CZ"/>
        </w:rPr>
        <w:t>provádě</w:t>
      </w:r>
      <w:r w:rsidRPr="00A065FE">
        <w:rPr>
          <w:rFonts w:ascii="Arial" w:hAnsi="Arial" w:cs="Arial"/>
          <w:lang w:eastAsia="cs-CZ"/>
        </w:rPr>
        <w:t xml:space="preserve">ní díla </w:t>
      </w:r>
      <w:r w:rsidR="00BB3DD7" w:rsidRPr="00A065FE">
        <w:rPr>
          <w:rFonts w:ascii="Arial" w:hAnsi="Arial" w:cs="Arial"/>
          <w:lang w:eastAsia="cs-CZ"/>
        </w:rPr>
        <w:t xml:space="preserve">okamžikem </w:t>
      </w:r>
      <w:r w:rsidR="00A065FE" w:rsidRPr="00A065FE">
        <w:rPr>
          <w:rFonts w:ascii="Arial" w:hAnsi="Arial" w:cs="Arial"/>
          <w:lang w:eastAsia="cs-CZ"/>
        </w:rPr>
        <w:t>nabytí účinnosti sm</w:t>
      </w:r>
      <w:r w:rsidR="00A52D0B">
        <w:rPr>
          <w:rFonts w:ascii="Arial" w:hAnsi="Arial" w:cs="Arial"/>
          <w:lang w:eastAsia="cs-CZ"/>
        </w:rPr>
        <w:t>l</w:t>
      </w:r>
      <w:r w:rsidR="00A065FE" w:rsidRPr="00A065FE">
        <w:rPr>
          <w:rFonts w:ascii="Arial" w:hAnsi="Arial" w:cs="Arial"/>
          <w:lang w:eastAsia="cs-CZ"/>
        </w:rPr>
        <w:t>ouvy</w:t>
      </w:r>
      <w:r w:rsidRPr="00A065FE">
        <w:rPr>
          <w:rFonts w:ascii="Arial" w:hAnsi="Arial" w:cs="Arial"/>
          <w:lang w:eastAsia="cs-CZ"/>
        </w:rPr>
        <w:t xml:space="preserve">. </w:t>
      </w:r>
    </w:p>
    <w:p w:rsidR="00933889" w:rsidRPr="00A065FE" w:rsidRDefault="00933889" w:rsidP="00933889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2235BB" w:rsidRPr="00A065FE" w:rsidRDefault="009F0388" w:rsidP="008444EB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A065FE">
        <w:rPr>
          <w:rFonts w:ascii="Arial" w:hAnsi="Arial" w:cs="Arial"/>
          <w:lang w:eastAsia="cs-CZ"/>
        </w:rPr>
        <w:t>Zhotovitel je povinen provést dílo v</w:t>
      </w:r>
      <w:r w:rsidR="00045B43" w:rsidRPr="00A065FE">
        <w:rPr>
          <w:rFonts w:ascii="Arial" w:hAnsi="Arial" w:cs="Arial"/>
          <w:lang w:eastAsia="cs-CZ"/>
        </w:rPr>
        <w:t> následujících termínech:</w:t>
      </w:r>
    </w:p>
    <w:p w:rsidR="00014F65" w:rsidRPr="00A065FE" w:rsidRDefault="00014F65" w:rsidP="00014F65">
      <w:pPr>
        <w:pStyle w:val="Zkladntext"/>
        <w:keepLines/>
        <w:tabs>
          <w:tab w:val="num" w:pos="3113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014F65" w:rsidRDefault="00014F65" w:rsidP="003C0FFE">
      <w:pPr>
        <w:pStyle w:val="Zkladntext"/>
        <w:keepLines/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065FE">
        <w:rPr>
          <w:rFonts w:ascii="Arial" w:hAnsi="Arial" w:cs="Arial"/>
          <w:sz w:val="22"/>
          <w:szCs w:val="22"/>
        </w:rPr>
        <w:t>přípravné práce tzn. předložení a odsouhlasení dodávek a materiálů s</w:t>
      </w:r>
      <w:r w:rsidR="00C46124">
        <w:rPr>
          <w:rFonts w:ascii="Arial" w:hAnsi="Arial" w:cs="Arial"/>
          <w:sz w:val="22"/>
          <w:szCs w:val="22"/>
        </w:rPr>
        <w:t>e</w:t>
      </w:r>
      <w:r w:rsidRPr="00A065FE">
        <w:rPr>
          <w:rFonts w:ascii="Arial" w:hAnsi="Arial" w:cs="Arial"/>
          <w:sz w:val="22"/>
          <w:szCs w:val="22"/>
        </w:rPr>
        <w:t xml:space="preserve"> zástupcem </w:t>
      </w:r>
      <w:proofErr w:type="gramStart"/>
      <w:r w:rsidRPr="00A065FE">
        <w:rPr>
          <w:rFonts w:ascii="Arial" w:hAnsi="Arial" w:cs="Arial"/>
          <w:sz w:val="22"/>
          <w:szCs w:val="22"/>
        </w:rPr>
        <w:t>objednatele</w:t>
      </w:r>
      <w:r>
        <w:rPr>
          <w:rFonts w:ascii="Arial" w:hAnsi="Arial" w:cs="Arial"/>
          <w:sz w:val="22"/>
          <w:szCs w:val="22"/>
        </w:rPr>
        <w:t xml:space="preserve">  ve</w:t>
      </w:r>
      <w:proofErr w:type="gramEnd"/>
      <w:r>
        <w:rPr>
          <w:rFonts w:ascii="Arial" w:hAnsi="Arial" w:cs="Arial"/>
          <w:sz w:val="22"/>
          <w:szCs w:val="22"/>
        </w:rPr>
        <w:t xml:space="preserve"> věcech technických, objednání a naskladnění odsouhlasených dodávek a materiálů  ve lhůtě </w:t>
      </w:r>
      <w:r w:rsidRPr="006A366E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40</w:t>
      </w:r>
      <w:r w:rsidRPr="006A366E">
        <w:rPr>
          <w:rFonts w:ascii="Arial" w:hAnsi="Arial" w:cs="Arial"/>
          <w:b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ode dne účinnosti smlouvy,</w:t>
      </w:r>
    </w:p>
    <w:p w:rsidR="00014F65" w:rsidRDefault="00014F65" w:rsidP="003C0FFE">
      <w:pPr>
        <w:pStyle w:val="Zkladntext"/>
        <w:keepLines/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dodávku a instalaci audiovizuální techniky </w:t>
      </w:r>
      <w:r w:rsidRPr="00C570DD">
        <w:rPr>
          <w:rFonts w:ascii="Arial" w:hAnsi="Arial" w:cs="Arial"/>
          <w:sz w:val="22"/>
          <w:szCs w:val="22"/>
        </w:rPr>
        <w:t xml:space="preserve">ve </w:t>
      </w:r>
      <w:r w:rsidRPr="006A366E">
        <w:rPr>
          <w:rFonts w:ascii="Arial" w:hAnsi="Arial" w:cs="Arial"/>
          <w:sz w:val="22"/>
          <w:szCs w:val="22"/>
        </w:rPr>
        <w:t xml:space="preserve">lhůtě </w:t>
      </w:r>
      <w:r w:rsidRPr="006A366E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14</w:t>
      </w:r>
      <w:r w:rsidRPr="006A366E">
        <w:rPr>
          <w:rFonts w:ascii="Arial" w:hAnsi="Arial" w:cs="Arial"/>
          <w:b/>
          <w:sz w:val="22"/>
          <w:szCs w:val="22"/>
        </w:rPr>
        <w:t xml:space="preserve"> dnů</w:t>
      </w:r>
      <w:r w:rsidRPr="006A366E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výzvy objednatele</w:t>
      </w:r>
      <w:ins w:id="13" w:author="sebesta" w:date="2017-09-06T16:46:00Z">
        <w:r w:rsidR="00D02BA5">
          <w:rPr>
            <w:rFonts w:ascii="Arial" w:hAnsi="Arial" w:cs="Arial"/>
            <w:sz w:val="22"/>
            <w:szCs w:val="22"/>
          </w:rPr>
          <w:t>,</w:t>
        </w:r>
      </w:ins>
      <w:del w:id="14" w:author="sebesta" w:date="2017-09-06T16:46:00Z">
        <w:r w:rsidRPr="00C570DD" w:rsidDel="00D02BA5">
          <w:rPr>
            <w:rFonts w:ascii="Arial" w:hAnsi="Arial" w:cs="Arial"/>
            <w:sz w:val="22"/>
            <w:szCs w:val="22"/>
          </w:rPr>
          <w:delText>.</w:delText>
        </w:r>
      </w:del>
    </w:p>
    <w:p w:rsidR="007326A5" w:rsidRPr="003C0FFE" w:rsidRDefault="00D02BA5" w:rsidP="003C0FFE">
      <w:pPr>
        <w:pStyle w:val="Zkladntext"/>
        <w:keepLines/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  <w:szCs w:val="22"/>
        </w:rPr>
      </w:pPr>
      <w:ins w:id="15" w:author="sebesta" w:date="2017-09-06T16:46:00Z">
        <w:r>
          <w:rPr>
            <w:rFonts w:ascii="Arial" w:hAnsi="Arial" w:cs="Arial"/>
            <w:sz w:val="22"/>
            <w:szCs w:val="22"/>
          </w:rPr>
          <w:t>z</w:t>
        </w:r>
      </w:ins>
      <w:del w:id="16" w:author="sebesta" w:date="2017-09-06T16:46:00Z">
        <w:r w:rsidR="007326A5" w:rsidRPr="003C0FFE" w:rsidDel="00D02BA5">
          <w:rPr>
            <w:rFonts w:ascii="Arial" w:hAnsi="Arial" w:cs="Arial"/>
            <w:sz w:val="22"/>
            <w:szCs w:val="22"/>
          </w:rPr>
          <w:delText>Z</w:delText>
        </w:r>
      </w:del>
      <w:r w:rsidR="007326A5" w:rsidRPr="003C0FFE">
        <w:rPr>
          <w:rFonts w:ascii="Arial" w:hAnsi="Arial" w:cs="Arial"/>
          <w:sz w:val="22"/>
          <w:szCs w:val="22"/>
        </w:rPr>
        <w:t>aškolení IT odboru</w:t>
      </w:r>
      <w:ins w:id="17" w:author="sebesta" w:date="2017-09-06T16:46:00Z">
        <w:r>
          <w:rPr>
            <w:rFonts w:ascii="Arial" w:hAnsi="Arial" w:cs="Arial"/>
            <w:sz w:val="22"/>
            <w:szCs w:val="22"/>
          </w:rPr>
          <w:t>,</w:t>
        </w:r>
      </w:ins>
    </w:p>
    <w:p w:rsidR="00923EFB" w:rsidRPr="003C0FFE" w:rsidRDefault="00014F65" w:rsidP="003C0FFE">
      <w:pPr>
        <w:pStyle w:val="Zkladntext"/>
        <w:keepLines/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0FFE">
        <w:rPr>
          <w:rFonts w:ascii="Arial" w:hAnsi="Arial" w:cs="Arial"/>
          <w:sz w:val="22"/>
          <w:szCs w:val="22"/>
        </w:rPr>
        <w:t>zaškolení zastupitelů pro užívání komunikačního hlasovacího systému vč. technické podpory na jednání zastupitelstva</w:t>
      </w:r>
      <w:r w:rsidR="00C46124" w:rsidRPr="003C0FFE">
        <w:rPr>
          <w:rFonts w:ascii="Arial" w:hAnsi="Arial" w:cs="Arial"/>
          <w:sz w:val="22"/>
          <w:szCs w:val="22"/>
        </w:rPr>
        <w:t>, které</w:t>
      </w:r>
      <w:r w:rsidR="00A56F25" w:rsidRPr="003C0FFE">
        <w:rPr>
          <w:rFonts w:ascii="Arial" w:hAnsi="Arial" w:cs="Arial"/>
          <w:sz w:val="22"/>
          <w:szCs w:val="22"/>
        </w:rPr>
        <w:t xml:space="preserve"> </w:t>
      </w:r>
      <w:r w:rsidRPr="003C0FFE">
        <w:rPr>
          <w:rFonts w:ascii="Arial" w:hAnsi="Arial" w:cs="Arial"/>
          <w:sz w:val="22"/>
          <w:szCs w:val="22"/>
        </w:rPr>
        <w:t>bude provedeno na prvním jednání zastupitelstva následujícího po kompletní instalaci dodávky nejpozději však do 30.</w:t>
      </w:r>
      <w:r w:rsidR="00C46124" w:rsidRPr="003C0FFE">
        <w:rPr>
          <w:rFonts w:ascii="Arial" w:hAnsi="Arial" w:cs="Arial"/>
          <w:sz w:val="22"/>
          <w:szCs w:val="22"/>
        </w:rPr>
        <w:t xml:space="preserve"> </w:t>
      </w:r>
      <w:r w:rsidR="00E17237" w:rsidRPr="003C0FFE">
        <w:rPr>
          <w:rFonts w:ascii="Arial" w:hAnsi="Arial" w:cs="Arial"/>
          <w:sz w:val="22"/>
          <w:szCs w:val="22"/>
        </w:rPr>
        <w:t>6</w:t>
      </w:r>
      <w:r w:rsidRPr="003C0FFE">
        <w:rPr>
          <w:rFonts w:ascii="Arial" w:hAnsi="Arial" w:cs="Arial"/>
          <w:sz w:val="22"/>
          <w:szCs w:val="22"/>
        </w:rPr>
        <w:t>.</w:t>
      </w:r>
      <w:r w:rsidR="00C46124" w:rsidRPr="003C0FFE">
        <w:rPr>
          <w:rFonts w:ascii="Arial" w:hAnsi="Arial" w:cs="Arial"/>
          <w:sz w:val="22"/>
          <w:szCs w:val="22"/>
        </w:rPr>
        <w:t xml:space="preserve"> </w:t>
      </w:r>
      <w:r w:rsidRPr="003C0FFE">
        <w:rPr>
          <w:rFonts w:ascii="Arial" w:hAnsi="Arial" w:cs="Arial"/>
          <w:sz w:val="22"/>
          <w:szCs w:val="22"/>
        </w:rPr>
        <w:t>2018</w:t>
      </w:r>
    </w:p>
    <w:p w:rsidR="007326A5" w:rsidRPr="003C0FFE" w:rsidRDefault="007326A5" w:rsidP="003C0FFE">
      <w:pPr>
        <w:pStyle w:val="Zkladntext"/>
        <w:keepLines/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0FFE">
        <w:rPr>
          <w:rFonts w:ascii="Arial" w:hAnsi="Arial" w:cs="Arial"/>
          <w:sz w:val="22"/>
          <w:szCs w:val="22"/>
        </w:rPr>
        <w:t xml:space="preserve">zahájení technické podpory </w:t>
      </w:r>
      <w:r w:rsidR="00C46124" w:rsidRPr="003C0FFE">
        <w:rPr>
          <w:rFonts w:ascii="Arial" w:hAnsi="Arial" w:cs="Arial"/>
          <w:sz w:val="22"/>
          <w:szCs w:val="22"/>
        </w:rPr>
        <w:t xml:space="preserve">po splnění závazků pod písm. a-d v souladu ujednáním v Oddíle 4 </w:t>
      </w:r>
      <w:proofErr w:type="gramStart"/>
      <w:r w:rsidR="00C46124" w:rsidRPr="003C0FFE">
        <w:rPr>
          <w:rFonts w:ascii="Arial" w:hAnsi="Arial" w:cs="Arial"/>
          <w:sz w:val="22"/>
          <w:szCs w:val="22"/>
        </w:rPr>
        <w:t>této</w:t>
      </w:r>
      <w:proofErr w:type="gramEnd"/>
      <w:r w:rsidR="00C46124" w:rsidRPr="003C0FFE">
        <w:rPr>
          <w:rFonts w:ascii="Arial" w:hAnsi="Arial" w:cs="Arial"/>
          <w:sz w:val="22"/>
          <w:szCs w:val="22"/>
        </w:rPr>
        <w:t xml:space="preserve"> smlouvy. </w:t>
      </w:r>
    </w:p>
    <w:p w:rsidR="005454F6" w:rsidRDefault="005454F6" w:rsidP="00A56F25">
      <w:pPr>
        <w:keepLines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9F0388" w:rsidRDefault="009F0388" w:rsidP="00A56F25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Strany se dohodly na následujících termínech provádění díla.</w:t>
      </w:r>
    </w:p>
    <w:p w:rsidR="009F0388" w:rsidRDefault="009F0388" w:rsidP="009F0388">
      <w:pPr>
        <w:pStyle w:val="Odstavecseseznamem"/>
        <w:rPr>
          <w:rFonts w:ascii="Arial" w:hAnsi="Arial" w:cs="Arial"/>
          <w:lang w:eastAsia="cs-CZ"/>
        </w:rPr>
      </w:pPr>
    </w:p>
    <w:p w:rsidR="009F0388" w:rsidRDefault="00933889" w:rsidP="003C0FFE">
      <w:pPr>
        <w:pStyle w:val="Odstavecseseznamem"/>
        <w:keepLines/>
        <w:numPr>
          <w:ilvl w:val="1"/>
          <w:numId w:val="17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A56F25">
        <w:rPr>
          <w:rFonts w:ascii="Arial" w:hAnsi="Arial" w:cs="Arial"/>
          <w:lang w:eastAsia="cs-CZ"/>
        </w:rPr>
        <w:t>K okamžiku uzavření smlouvy předá objednatel zhotoviteli kompletní projektovou dokumentaci k předmětu díla</w:t>
      </w:r>
      <w:r w:rsidR="00A56F25">
        <w:rPr>
          <w:rFonts w:ascii="Arial" w:hAnsi="Arial" w:cs="Arial"/>
          <w:lang w:eastAsia="cs-CZ"/>
        </w:rPr>
        <w:t>.</w:t>
      </w:r>
    </w:p>
    <w:p w:rsidR="00A56F25" w:rsidRDefault="00A56F25" w:rsidP="00A56F25">
      <w:pPr>
        <w:pStyle w:val="Odstavecseseznamem"/>
        <w:keepLines/>
        <w:suppressAutoHyphens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303988" w:rsidRPr="00303988" w:rsidRDefault="00C46124" w:rsidP="003C0FFE">
      <w:pPr>
        <w:pStyle w:val="Odstavecseseznamem"/>
        <w:keepLines/>
        <w:numPr>
          <w:ilvl w:val="1"/>
          <w:numId w:val="17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Místo plnění (staveniště)</w:t>
      </w:r>
      <w:r w:rsidR="00303988" w:rsidRPr="00303988">
        <w:rPr>
          <w:rFonts w:ascii="Arial" w:hAnsi="Arial" w:cs="Arial"/>
          <w:lang w:eastAsia="cs-CZ"/>
        </w:rPr>
        <w:t xml:space="preserve"> je zhotovitel povinen převzít do 5 pracovních dnů od písemné výzvy objednatele prostřednictvím osoby jednající ve věcech technických.</w:t>
      </w:r>
      <w:r w:rsidR="00303988">
        <w:rPr>
          <w:rFonts w:ascii="Arial" w:hAnsi="Arial" w:cs="Arial"/>
          <w:lang w:eastAsia="cs-CZ"/>
        </w:rPr>
        <w:t xml:space="preserve"> </w:t>
      </w:r>
    </w:p>
    <w:p w:rsidR="00303988" w:rsidRPr="00303988" w:rsidRDefault="00303988" w:rsidP="00303988">
      <w:pPr>
        <w:pStyle w:val="Odstavecseseznamem"/>
        <w:rPr>
          <w:rFonts w:ascii="Arial" w:hAnsi="Arial" w:cs="Arial"/>
          <w:lang w:eastAsia="cs-CZ"/>
        </w:rPr>
      </w:pPr>
    </w:p>
    <w:p w:rsidR="00933889" w:rsidRDefault="00933889" w:rsidP="003C0FFE">
      <w:pPr>
        <w:pStyle w:val="Odstavecseseznamem"/>
        <w:keepLines/>
        <w:numPr>
          <w:ilvl w:val="1"/>
          <w:numId w:val="17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F0388">
        <w:rPr>
          <w:rFonts w:ascii="Arial" w:hAnsi="Arial" w:cs="Arial"/>
          <w:lang w:eastAsia="cs-CZ"/>
        </w:rPr>
        <w:t xml:space="preserve">Zhotovitel je povinen zahájit provádění díla </w:t>
      </w:r>
      <w:del w:id="18" w:author="sebesta" w:date="2017-09-05T16:22:00Z">
        <w:r w:rsidR="00A52D0B" w:rsidDel="008C6079">
          <w:rPr>
            <w:rFonts w:ascii="Arial" w:hAnsi="Arial" w:cs="Arial"/>
            <w:lang w:eastAsia="cs-CZ"/>
          </w:rPr>
          <w:delText xml:space="preserve">dle </w:delText>
        </w:r>
      </w:del>
      <w:r w:rsidRPr="00A52D0B">
        <w:rPr>
          <w:rFonts w:ascii="Arial" w:hAnsi="Arial" w:cs="Arial"/>
          <w:lang w:eastAsia="cs-CZ"/>
        </w:rPr>
        <w:t xml:space="preserve">okamžikem </w:t>
      </w:r>
      <w:r w:rsidR="005A41E8" w:rsidRPr="00A52D0B">
        <w:rPr>
          <w:rFonts w:ascii="Arial" w:hAnsi="Arial" w:cs="Arial"/>
          <w:lang w:eastAsia="cs-CZ"/>
        </w:rPr>
        <w:t>převzetí staveniště.</w:t>
      </w:r>
    </w:p>
    <w:p w:rsidR="009F0388" w:rsidRPr="009F0388" w:rsidRDefault="009F0388" w:rsidP="009F0388">
      <w:pPr>
        <w:pStyle w:val="Odstavecseseznamem"/>
        <w:rPr>
          <w:rFonts w:ascii="Arial" w:hAnsi="Arial" w:cs="Arial"/>
          <w:lang w:eastAsia="cs-CZ"/>
        </w:rPr>
      </w:pPr>
    </w:p>
    <w:p w:rsidR="002235BB" w:rsidRDefault="009F0388" w:rsidP="003C0FFE">
      <w:pPr>
        <w:pStyle w:val="Odstavecseseznamem"/>
        <w:keepLines/>
        <w:numPr>
          <w:ilvl w:val="1"/>
          <w:numId w:val="17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Zhotovitel je povinen dokončit a předat dílo v termínu </w:t>
      </w:r>
      <w:r w:rsidR="00C46124">
        <w:rPr>
          <w:rFonts w:ascii="Arial" w:hAnsi="Arial" w:cs="Arial"/>
          <w:lang w:eastAsia="cs-CZ"/>
        </w:rPr>
        <w:t>sjednaném v této smlouvě</w:t>
      </w:r>
      <w:r>
        <w:rPr>
          <w:rFonts w:ascii="Arial" w:hAnsi="Arial" w:cs="Arial"/>
          <w:lang w:eastAsia="cs-CZ"/>
        </w:rPr>
        <w:t xml:space="preserve">. </w:t>
      </w:r>
    </w:p>
    <w:p w:rsidR="002235BB" w:rsidRPr="002235BB" w:rsidRDefault="002235BB" w:rsidP="002235BB">
      <w:pPr>
        <w:pStyle w:val="Odstavecseseznamem"/>
        <w:rPr>
          <w:rFonts w:ascii="Arial" w:hAnsi="Arial" w:cs="Arial"/>
          <w:lang w:eastAsia="cs-CZ"/>
        </w:rPr>
      </w:pPr>
    </w:p>
    <w:p w:rsidR="00A80368" w:rsidRPr="00A52D0B" w:rsidRDefault="002235BB" w:rsidP="003C0FFE">
      <w:pPr>
        <w:pStyle w:val="Odstavecseseznamem"/>
        <w:keepLines/>
        <w:numPr>
          <w:ilvl w:val="1"/>
          <w:numId w:val="17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A52D0B">
        <w:rPr>
          <w:rFonts w:ascii="Arial" w:hAnsi="Arial" w:cs="Arial"/>
          <w:lang w:eastAsia="cs-CZ"/>
        </w:rPr>
        <w:t xml:space="preserve">Zhotovitel je povinen odstranit a vyklidit </w:t>
      </w:r>
      <w:r w:rsidR="00C46124">
        <w:rPr>
          <w:rFonts w:ascii="Arial" w:hAnsi="Arial" w:cs="Arial"/>
          <w:lang w:eastAsia="cs-CZ"/>
        </w:rPr>
        <w:t>místo plnění</w:t>
      </w:r>
      <w:r w:rsidRPr="00A52D0B">
        <w:rPr>
          <w:rFonts w:ascii="Arial" w:hAnsi="Arial" w:cs="Arial"/>
          <w:lang w:eastAsia="cs-CZ"/>
        </w:rPr>
        <w:t xml:space="preserve"> nejpozději </w:t>
      </w:r>
      <w:r w:rsidR="00A52D0B" w:rsidRPr="00A52D0B">
        <w:rPr>
          <w:rFonts w:ascii="Arial" w:hAnsi="Arial" w:cs="Arial"/>
          <w:lang w:eastAsia="cs-CZ"/>
        </w:rPr>
        <w:t>ke dni předání a převzetí dokončeného díla.</w:t>
      </w:r>
      <w:r w:rsidRPr="00A52D0B">
        <w:rPr>
          <w:rFonts w:ascii="Arial" w:hAnsi="Arial" w:cs="Arial"/>
          <w:lang w:eastAsia="cs-CZ"/>
        </w:rPr>
        <w:t xml:space="preserve"> </w:t>
      </w:r>
    </w:p>
    <w:p w:rsidR="00A56F25" w:rsidRDefault="00A56F25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887DA4" w:rsidRPr="00887DA4" w:rsidRDefault="00887DA4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887DA4">
        <w:rPr>
          <w:rFonts w:ascii="Arial" w:hAnsi="Arial" w:cs="Arial"/>
          <w:b/>
          <w:lang w:eastAsia="cs-CZ"/>
        </w:rPr>
        <w:t xml:space="preserve">Časový harmonogram </w:t>
      </w:r>
    </w:p>
    <w:p w:rsidR="00887DA4" w:rsidRPr="00887DA4" w:rsidRDefault="00887DA4" w:rsidP="00887DA4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b/>
          <w:lang w:eastAsia="cs-CZ"/>
        </w:rPr>
      </w:pPr>
    </w:p>
    <w:p w:rsidR="005A0FE4" w:rsidRPr="005A715C" w:rsidRDefault="00DA09DE" w:rsidP="005A715C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Zhotovitel </w:t>
      </w:r>
      <w:r w:rsidR="000B1E49" w:rsidRPr="00DA09DE">
        <w:rPr>
          <w:rFonts w:ascii="Arial" w:hAnsi="Arial" w:cs="Arial"/>
          <w:lang w:eastAsia="cs-CZ"/>
        </w:rPr>
        <w:t>vyhotoví a předloží objednateli k odsouhlasení časov</w:t>
      </w:r>
      <w:r>
        <w:rPr>
          <w:rFonts w:ascii="Arial" w:hAnsi="Arial" w:cs="Arial"/>
          <w:lang w:eastAsia="cs-CZ"/>
        </w:rPr>
        <w:t>ý</w:t>
      </w:r>
      <w:r w:rsidR="000B1E49" w:rsidRPr="00DA09DE">
        <w:rPr>
          <w:rFonts w:ascii="Arial" w:hAnsi="Arial" w:cs="Arial"/>
          <w:lang w:eastAsia="cs-CZ"/>
        </w:rPr>
        <w:t xml:space="preserve"> harmonogram postupu prací </w:t>
      </w:r>
      <w:r w:rsidR="005A715C">
        <w:rPr>
          <w:rFonts w:ascii="Arial" w:hAnsi="Arial" w:cs="Arial"/>
          <w:lang w:eastAsia="cs-CZ"/>
        </w:rPr>
        <w:t xml:space="preserve">a to nejpozději do 14 dnů ode dne nabytí účinnosti smlouvy. Harmonogram prací bude </w:t>
      </w:r>
      <w:r w:rsidR="000B1E49" w:rsidRPr="00DA09DE">
        <w:rPr>
          <w:rFonts w:ascii="Arial" w:hAnsi="Arial" w:cs="Arial"/>
          <w:lang w:eastAsia="cs-CZ"/>
        </w:rPr>
        <w:t>zpracovan</w:t>
      </w:r>
      <w:r>
        <w:rPr>
          <w:rFonts w:ascii="Arial" w:hAnsi="Arial" w:cs="Arial"/>
          <w:lang w:eastAsia="cs-CZ"/>
        </w:rPr>
        <w:t>ý</w:t>
      </w:r>
      <w:r w:rsidR="000B1E49" w:rsidRPr="00DA09DE">
        <w:rPr>
          <w:rFonts w:ascii="Arial" w:hAnsi="Arial" w:cs="Arial"/>
          <w:lang w:eastAsia="cs-CZ"/>
        </w:rPr>
        <w:t xml:space="preserve"> po </w:t>
      </w:r>
      <w:r>
        <w:rPr>
          <w:rFonts w:ascii="Arial" w:hAnsi="Arial" w:cs="Arial"/>
          <w:lang w:eastAsia="cs-CZ"/>
        </w:rPr>
        <w:t>kalendářních dnech</w:t>
      </w:r>
      <w:r w:rsidR="005A715C">
        <w:rPr>
          <w:rFonts w:ascii="Arial" w:hAnsi="Arial" w:cs="Arial"/>
          <w:lang w:eastAsia="cs-CZ"/>
        </w:rPr>
        <w:t xml:space="preserve"> a</w:t>
      </w:r>
      <w:r w:rsidR="000B1E49" w:rsidRPr="005A715C">
        <w:rPr>
          <w:rFonts w:ascii="Arial" w:hAnsi="Arial" w:cs="Arial"/>
          <w:lang w:eastAsia="cs-CZ"/>
        </w:rPr>
        <w:t xml:space="preserve"> musí obsahovat všechny činnosti, které jsou předmětem plnění.  Počátečním bodem bude den předání a převzetí staveniště. </w:t>
      </w:r>
      <w:r w:rsidR="00C46124">
        <w:rPr>
          <w:rFonts w:ascii="Arial" w:hAnsi="Arial" w:cs="Arial"/>
          <w:lang w:eastAsia="cs-CZ"/>
        </w:rPr>
        <w:t>H</w:t>
      </w:r>
      <w:r w:rsidR="000B1E49" w:rsidRPr="005A715C">
        <w:rPr>
          <w:rFonts w:ascii="Arial" w:hAnsi="Arial" w:cs="Arial"/>
          <w:lang w:eastAsia="cs-CZ"/>
        </w:rPr>
        <w:t>armonogram</w:t>
      </w:r>
      <w:del w:id="19" w:author="sebesta" w:date="2017-09-06T16:46:00Z">
        <w:r w:rsidR="000B1E49" w:rsidRPr="005A715C" w:rsidDel="00D02BA5">
          <w:rPr>
            <w:rFonts w:ascii="Arial" w:hAnsi="Arial" w:cs="Arial"/>
            <w:lang w:eastAsia="cs-CZ"/>
          </w:rPr>
          <w:delText>u</w:delText>
        </w:r>
      </w:del>
      <w:r w:rsidR="000B1E49" w:rsidRPr="005A715C">
        <w:rPr>
          <w:rFonts w:ascii="Arial" w:hAnsi="Arial" w:cs="Arial"/>
          <w:lang w:eastAsia="cs-CZ"/>
        </w:rPr>
        <w:t xml:space="preserve"> musí být </w:t>
      </w:r>
      <w:r w:rsidR="00C46124">
        <w:rPr>
          <w:rFonts w:ascii="Arial" w:hAnsi="Arial" w:cs="Arial"/>
          <w:lang w:eastAsia="cs-CZ"/>
        </w:rPr>
        <w:t>členěn dle projektové dokumentace</w:t>
      </w:r>
      <w:r w:rsidR="000B1E49" w:rsidRPr="005A715C">
        <w:rPr>
          <w:rFonts w:ascii="Arial" w:hAnsi="Arial" w:cs="Arial"/>
          <w:lang w:eastAsia="cs-CZ"/>
        </w:rPr>
        <w:t>, přičemž z harmonogramu musí být zřejmý průběžný postup prací na jednotlivých stavebních objektech nebo oddílech dle jednotlivých částí. Objednatel je povinen zhotoviteli časový harmonogram písemně odsouhlasit či připomínkovat nejpozději do 2 pracovních dnů ode dne doručení. V případě připomínkování je zhotovitel povinen časový harmonogram se zapracovanými připomínkami opětovně předložit objednateli k odsouhlasení. Pokud nebude objednatel v prodlení s odsouhlasením či připomínkováním časového harmonogramu, není proces odsouhlasení časového harmonogramu důvodem pro prodloužení termínu plnění</w:t>
      </w:r>
      <w:r w:rsidR="005A715C" w:rsidRPr="005A715C">
        <w:rPr>
          <w:rFonts w:ascii="Arial" w:hAnsi="Arial" w:cs="Arial"/>
          <w:lang w:eastAsia="cs-CZ"/>
        </w:rPr>
        <w:t xml:space="preserve">. </w:t>
      </w:r>
      <w:r w:rsidR="00887DA4" w:rsidRPr="005A715C">
        <w:rPr>
          <w:rFonts w:ascii="Arial" w:hAnsi="Arial" w:cs="Arial"/>
          <w:lang w:eastAsia="cs-CZ"/>
        </w:rPr>
        <w:t>Zhotovitel je povinen při provádění díla postu</w:t>
      </w:r>
      <w:r w:rsidR="00B5016C" w:rsidRPr="005A715C">
        <w:rPr>
          <w:rFonts w:ascii="Arial" w:hAnsi="Arial" w:cs="Arial"/>
          <w:lang w:eastAsia="cs-CZ"/>
        </w:rPr>
        <w:t>povat v souladu s harmonogramem a průběžně jej aktualizovat, zejména na základě změn termínu způsobem dle smlouvy.</w:t>
      </w:r>
    </w:p>
    <w:p w:rsidR="00B5016C" w:rsidRDefault="00B5016C" w:rsidP="00B5016C">
      <w:pPr>
        <w:rPr>
          <w:rFonts w:ascii="Arial" w:hAnsi="Arial" w:cs="Arial"/>
          <w:lang w:eastAsia="cs-CZ"/>
        </w:rPr>
      </w:pPr>
    </w:p>
    <w:p w:rsidR="00B5016C" w:rsidRPr="00B5016C" w:rsidRDefault="00B5016C" w:rsidP="00B5016C">
      <w:pPr>
        <w:rPr>
          <w:rFonts w:ascii="Arial" w:hAnsi="Arial" w:cs="Arial"/>
          <w:b/>
          <w:lang w:eastAsia="cs-CZ"/>
        </w:rPr>
      </w:pPr>
      <w:r w:rsidRPr="00B5016C">
        <w:rPr>
          <w:rFonts w:ascii="Arial" w:hAnsi="Arial" w:cs="Arial"/>
          <w:b/>
          <w:lang w:eastAsia="cs-CZ"/>
        </w:rPr>
        <w:t>Změna sjednaných lhůt</w:t>
      </w:r>
    </w:p>
    <w:p w:rsidR="008875B8" w:rsidRDefault="004C3073" w:rsidP="00FB4B3E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 xml:space="preserve">Prodloužení termínu </w:t>
      </w:r>
      <w:r w:rsidR="00EB644D">
        <w:rPr>
          <w:rFonts w:ascii="Arial" w:hAnsi="Arial" w:cs="Arial"/>
          <w:lang w:eastAsia="cs-CZ"/>
        </w:rPr>
        <w:t xml:space="preserve">dokončení díla </w:t>
      </w:r>
      <w:r w:rsidRPr="009244CE">
        <w:rPr>
          <w:rFonts w:ascii="Arial" w:hAnsi="Arial" w:cs="Arial"/>
          <w:lang w:eastAsia="cs-CZ"/>
        </w:rPr>
        <w:t>bez sankce je možné pouze v</w:t>
      </w:r>
      <w:r w:rsidR="004F66D2">
        <w:rPr>
          <w:rFonts w:ascii="Arial" w:hAnsi="Arial" w:cs="Arial"/>
          <w:lang w:eastAsia="cs-CZ"/>
        </w:rPr>
        <w:t> </w:t>
      </w:r>
      <w:r w:rsidRPr="009244CE">
        <w:rPr>
          <w:rFonts w:ascii="Arial" w:hAnsi="Arial" w:cs="Arial"/>
          <w:lang w:eastAsia="cs-CZ"/>
        </w:rPr>
        <w:t>případě</w:t>
      </w:r>
      <w:r w:rsidR="004F66D2">
        <w:rPr>
          <w:rFonts w:ascii="Arial" w:hAnsi="Arial" w:cs="Arial"/>
          <w:lang w:eastAsia="cs-CZ"/>
        </w:rPr>
        <w:t>:</w:t>
      </w:r>
    </w:p>
    <w:p w:rsidR="00736F2E" w:rsidRPr="004F66D2" w:rsidRDefault="00736F2E" w:rsidP="00736F2E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</w:rPr>
      </w:pPr>
    </w:p>
    <w:p w:rsidR="00736F2E" w:rsidRDefault="004C074B" w:rsidP="003C0FFE">
      <w:pPr>
        <w:pStyle w:val="Odstavecseseznamem"/>
        <w:keepLines/>
        <w:numPr>
          <w:ilvl w:val="1"/>
          <w:numId w:val="18"/>
        </w:numPr>
        <w:suppressAutoHyphens/>
        <w:spacing w:after="0" w:line="24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>překážek</w:t>
      </w:r>
      <w:r>
        <w:rPr>
          <w:rFonts w:ascii="Arial" w:hAnsi="Arial" w:cs="Arial"/>
        </w:rPr>
        <w:t xml:space="preserve"> na straně objednatele, pro které nemůže zhotovitel pokračovat v plnění díla; </w:t>
      </w:r>
    </w:p>
    <w:p w:rsidR="00736F2E" w:rsidRPr="00736F2E" w:rsidRDefault="00736F2E" w:rsidP="00736F2E">
      <w:pPr>
        <w:pStyle w:val="Odstavecseseznamem"/>
        <w:rPr>
          <w:rFonts w:ascii="Arial" w:hAnsi="Arial" w:cs="Arial"/>
        </w:rPr>
      </w:pPr>
    </w:p>
    <w:p w:rsidR="006E4020" w:rsidRDefault="004C3073" w:rsidP="003C0FFE">
      <w:pPr>
        <w:pStyle w:val="Odstavecseseznamem"/>
        <w:keepLines/>
        <w:numPr>
          <w:ilvl w:val="1"/>
          <w:numId w:val="18"/>
        </w:numPr>
        <w:suppressAutoHyphens/>
        <w:spacing w:after="0" w:line="240" w:lineRule="auto"/>
        <w:ind w:hanging="436"/>
        <w:jc w:val="both"/>
        <w:rPr>
          <w:rFonts w:ascii="Arial" w:hAnsi="Arial" w:cs="Arial"/>
        </w:rPr>
      </w:pPr>
      <w:r w:rsidRPr="006E4020">
        <w:rPr>
          <w:rFonts w:ascii="Arial" w:hAnsi="Arial" w:cs="Arial"/>
          <w:lang w:eastAsia="cs-CZ"/>
        </w:rPr>
        <w:t>dodatečn</w:t>
      </w:r>
      <w:r w:rsidR="006E4020">
        <w:rPr>
          <w:rFonts w:ascii="Arial" w:hAnsi="Arial" w:cs="Arial"/>
          <w:lang w:eastAsia="cs-CZ"/>
        </w:rPr>
        <w:t>ých</w:t>
      </w:r>
      <w:r w:rsidRPr="006E4020">
        <w:rPr>
          <w:rFonts w:ascii="Arial" w:hAnsi="Arial" w:cs="Arial"/>
          <w:lang w:eastAsia="cs-CZ"/>
        </w:rPr>
        <w:t xml:space="preserve"> prací</w:t>
      </w:r>
      <w:r w:rsidR="005F0AB4">
        <w:rPr>
          <w:rFonts w:ascii="Arial" w:hAnsi="Arial" w:cs="Arial"/>
          <w:lang w:eastAsia="cs-CZ"/>
        </w:rPr>
        <w:t xml:space="preserve"> nebo dodávek</w:t>
      </w:r>
      <w:r w:rsidRPr="006E4020">
        <w:rPr>
          <w:rFonts w:ascii="Arial" w:hAnsi="Arial" w:cs="Arial"/>
          <w:lang w:eastAsia="cs-CZ"/>
        </w:rPr>
        <w:t>,</w:t>
      </w:r>
      <w:r w:rsidR="006E4020">
        <w:rPr>
          <w:rFonts w:ascii="Arial" w:hAnsi="Arial" w:cs="Arial"/>
          <w:lang w:eastAsia="cs-CZ"/>
        </w:rPr>
        <w:t xml:space="preserve"> které mají vliv na termín dokončení díla</w:t>
      </w:r>
      <w:r w:rsidRPr="006E4020">
        <w:rPr>
          <w:rFonts w:ascii="Arial" w:hAnsi="Arial" w:cs="Arial"/>
          <w:lang w:eastAsia="cs-CZ"/>
        </w:rPr>
        <w:t xml:space="preserve"> o dobu odpovídající době provádění těchto prací</w:t>
      </w:r>
      <w:r w:rsidR="008034D4">
        <w:rPr>
          <w:rFonts w:ascii="Arial" w:hAnsi="Arial" w:cs="Arial"/>
          <w:lang w:eastAsia="cs-CZ"/>
        </w:rPr>
        <w:t>, a které byly sje</w:t>
      </w:r>
      <w:r w:rsidR="00A41D0F">
        <w:rPr>
          <w:rFonts w:ascii="Arial" w:hAnsi="Arial" w:cs="Arial"/>
          <w:lang w:eastAsia="cs-CZ"/>
        </w:rPr>
        <w:t>dnané způsobem dle této smlouvy</w:t>
      </w:r>
      <w:ins w:id="20" w:author="sebesta" w:date="2017-09-06T16:47:00Z">
        <w:r w:rsidR="00D02BA5">
          <w:rPr>
            <w:rFonts w:ascii="Arial" w:hAnsi="Arial" w:cs="Arial"/>
            <w:lang w:eastAsia="cs-CZ"/>
          </w:rPr>
          <w:t>.</w:t>
        </w:r>
      </w:ins>
      <w:del w:id="21" w:author="sebesta" w:date="2017-09-06T16:47:00Z">
        <w:r w:rsidR="00A41D0F" w:rsidDel="00D02BA5">
          <w:rPr>
            <w:rFonts w:ascii="Arial" w:hAnsi="Arial" w:cs="Arial"/>
            <w:lang w:eastAsia="cs-CZ"/>
          </w:rPr>
          <w:delText>;</w:delText>
        </w:r>
      </w:del>
      <w:r w:rsidRPr="006E4020">
        <w:rPr>
          <w:rFonts w:ascii="Arial" w:hAnsi="Arial" w:cs="Arial"/>
          <w:lang w:eastAsia="cs-CZ"/>
        </w:rPr>
        <w:t xml:space="preserve"> </w:t>
      </w:r>
    </w:p>
    <w:p w:rsidR="008034D4" w:rsidRPr="008034D4" w:rsidRDefault="008034D4" w:rsidP="008034D4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</w:rPr>
      </w:pPr>
    </w:p>
    <w:p w:rsidR="00D0125A" w:rsidRDefault="00D0125A" w:rsidP="00FB4B3E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2A3E83">
        <w:rPr>
          <w:rFonts w:ascii="Arial" w:hAnsi="Arial" w:cs="Arial"/>
          <w:lang w:eastAsia="cs-CZ"/>
        </w:rPr>
        <w:t xml:space="preserve">V případě, že </w:t>
      </w:r>
      <w:r w:rsidRPr="008034D4">
        <w:rPr>
          <w:rFonts w:ascii="Arial" w:hAnsi="Arial" w:cs="Arial"/>
          <w:lang w:eastAsia="cs-CZ"/>
        </w:rPr>
        <w:t xml:space="preserve">objednatel nebo jiná k tomu oprávněná osoba (např. oblastní inspektorát práce) přeruší práce na staveništi z důvodu porušení pravidel bezpečnosti a ochrany zdraví při práci, </w:t>
      </w:r>
      <w:r w:rsidR="008034D4">
        <w:rPr>
          <w:rFonts w:ascii="Arial" w:hAnsi="Arial" w:cs="Arial"/>
          <w:lang w:eastAsia="cs-CZ"/>
        </w:rPr>
        <w:t xml:space="preserve">nemá </w:t>
      </w:r>
      <w:r w:rsidRPr="008034D4">
        <w:rPr>
          <w:rFonts w:ascii="Arial" w:hAnsi="Arial" w:cs="Arial"/>
          <w:lang w:eastAsia="cs-CZ"/>
        </w:rPr>
        <w:t xml:space="preserve">toto přerušení </w:t>
      </w:r>
      <w:r w:rsidR="008034D4">
        <w:rPr>
          <w:rFonts w:ascii="Arial" w:hAnsi="Arial" w:cs="Arial"/>
          <w:lang w:eastAsia="cs-CZ"/>
        </w:rPr>
        <w:t>vliv na termín plnění</w:t>
      </w:r>
      <w:r w:rsidRPr="008034D4">
        <w:rPr>
          <w:rFonts w:ascii="Arial" w:hAnsi="Arial" w:cs="Arial"/>
          <w:lang w:eastAsia="cs-CZ"/>
        </w:rPr>
        <w:t xml:space="preserve"> díla </w:t>
      </w:r>
      <w:del w:id="22" w:author="sebesta" w:date="2017-09-05T17:08:00Z">
        <w:r w:rsidRPr="008034D4" w:rsidDel="00646AEC">
          <w:rPr>
            <w:rFonts w:ascii="Arial" w:hAnsi="Arial" w:cs="Arial"/>
            <w:lang w:eastAsia="cs-CZ"/>
          </w:rPr>
          <w:delText>odst. 1 tohoto článku</w:delText>
        </w:r>
      </w:del>
      <w:ins w:id="23" w:author="sebesta" w:date="2017-09-05T17:08:00Z">
        <w:r w:rsidR="00646AEC">
          <w:rPr>
            <w:rFonts w:ascii="Arial" w:hAnsi="Arial" w:cs="Arial"/>
            <w:lang w:eastAsia="cs-CZ"/>
          </w:rPr>
          <w:t>dle této</w:t>
        </w:r>
      </w:ins>
      <w:r w:rsidR="008034D4">
        <w:rPr>
          <w:rFonts w:ascii="Arial" w:hAnsi="Arial" w:cs="Arial"/>
          <w:lang w:eastAsia="cs-CZ"/>
        </w:rPr>
        <w:t xml:space="preserve"> smlouvy</w:t>
      </w:r>
      <w:r w:rsidRPr="008034D4">
        <w:rPr>
          <w:rFonts w:ascii="Arial" w:hAnsi="Arial" w:cs="Arial"/>
          <w:lang w:eastAsia="cs-CZ"/>
        </w:rPr>
        <w:t>.</w:t>
      </w:r>
    </w:p>
    <w:p w:rsidR="00A41D0F" w:rsidRDefault="00A41D0F" w:rsidP="00FB4B3E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A41D0F" w:rsidRPr="002B04B0" w:rsidRDefault="00E13C8F" w:rsidP="00FB4B3E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E53C21">
        <w:rPr>
          <w:rFonts w:ascii="Arial" w:hAnsi="Arial" w:cs="Arial"/>
        </w:rPr>
        <w:t xml:space="preserve">Místem plnění </w:t>
      </w:r>
      <w:r>
        <w:rPr>
          <w:rFonts w:ascii="Arial" w:hAnsi="Arial" w:cs="Arial"/>
        </w:rPr>
        <w:t>je</w:t>
      </w:r>
      <w:r w:rsidR="005D6C7D">
        <w:rPr>
          <w:rFonts w:ascii="Arial" w:hAnsi="Arial" w:cs="Arial"/>
        </w:rPr>
        <w:t xml:space="preserve"> velká zasedací místnost</w:t>
      </w:r>
      <w:r>
        <w:rPr>
          <w:rFonts w:ascii="Arial" w:hAnsi="Arial" w:cs="Arial"/>
        </w:rPr>
        <w:t xml:space="preserve"> Magistrát města Frýdku-Místku</w:t>
      </w:r>
      <w:r w:rsidR="005D6C7D">
        <w:rPr>
          <w:rFonts w:ascii="Arial" w:hAnsi="Arial" w:cs="Arial"/>
        </w:rPr>
        <w:t xml:space="preserve"> a její předsálí</w:t>
      </w:r>
      <w:r>
        <w:rPr>
          <w:rFonts w:ascii="Arial" w:hAnsi="Arial" w:cs="Arial"/>
        </w:rPr>
        <w:t xml:space="preserve">, </w:t>
      </w:r>
      <w:r w:rsidR="005D6C7D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ul. </w:t>
      </w:r>
      <w:r w:rsidRPr="00F67A27">
        <w:rPr>
          <w:rFonts w:ascii="Arial" w:hAnsi="Arial" w:cs="Arial"/>
        </w:rPr>
        <w:t xml:space="preserve">Radniční 1148, 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F67A27">
        <w:rPr>
          <w:rFonts w:ascii="Arial" w:hAnsi="Arial" w:cs="Arial"/>
        </w:rPr>
        <w:t xml:space="preserve">Frýdek, </w:t>
      </w:r>
      <w:r>
        <w:rPr>
          <w:rFonts w:ascii="Arial" w:hAnsi="Arial" w:cs="Arial"/>
        </w:rPr>
        <w:t xml:space="preserve">obec </w:t>
      </w:r>
      <w:r w:rsidRPr="00F67A27">
        <w:rPr>
          <w:rFonts w:ascii="Arial" w:hAnsi="Arial" w:cs="Arial"/>
        </w:rPr>
        <w:t>Frýdek-Místek</w:t>
      </w:r>
      <w:r w:rsidRPr="00E53C21">
        <w:rPr>
          <w:rFonts w:ascii="Arial" w:hAnsi="Arial" w:cs="Arial"/>
        </w:rPr>
        <w:t>.</w:t>
      </w:r>
    </w:p>
    <w:p w:rsidR="002B04B0" w:rsidRPr="002131AE" w:rsidRDefault="002B04B0" w:rsidP="002B04B0">
      <w:pPr>
        <w:pStyle w:val="Zkladntext3smlouva"/>
        <w:numPr>
          <w:ilvl w:val="0"/>
          <w:numId w:val="0"/>
        </w:numPr>
        <w:ind w:left="709" w:hanging="709"/>
        <w:rPr>
          <w:rFonts w:ascii="Verdana" w:hAnsi="Verdana"/>
          <w:color w:val="FF0000"/>
          <w:sz w:val="20"/>
        </w:rPr>
      </w:pPr>
    </w:p>
    <w:p w:rsidR="00E13C9C" w:rsidRPr="007B2C6A" w:rsidRDefault="005F0AB4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FD7B19">
        <w:rPr>
          <w:rFonts w:ascii="Arial" w:hAnsi="Arial" w:cs="Arial"/>
          <w:b/>
        </w:rPr>
        <w:t>3</w:t>
      </w:r>
    </w:p>
    <w:p w:rsidR="007B2C6A" w:rsidRDefault="00120A8D" w:rsidP="00120A8D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PROVÁDĚNÍ DÍLA</w:t>
      </w:r>
    </w:p>
    <w:p w:rsidR="00120A8D" w:rsidRDefault="00120A8D" w:rsidP="00120A8D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120A8D" w:rsidRPr="002B5215" w:rsidRDefault="00120A8D" w:rsidP="003C0FFE">
      <w:pPr>
        <w:keepLines/>
        <w:numPr>
          <w:ilvl w:val="1"/>
          <w:numId w:val="19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</w:rPr>
      </w:pPr>
      <w:r w:rsidRPr="002B5215">
        <w:rPr>
          <w:rFonts w:ascii="Arial" w:hAnsi="Arial" w:cs="Arial"/>
          <w:b/>
        </w:rPr>
        <w:t>Určení osob</w:t>
      </w:r>
    </w:p>
    <w:p w:rsidR="00120A8D" w:rsidRDefault="00120A8D" w:rsidP="00120A8D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7B2C6A" w:rsidRPr="00120A8D" w:rsidRDefault="007B2C6A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120A8D">
        <w:rPr>
          <w:rFonts w:ascii="Arial" w:hAnsi="Arial" w:cs="Arial"/>
        </w:rPr>
        <w:t>Zhotovitel pro vzájemný styk a zabezpečení povinností vyplývajících z této smlouvy určuje zejména tyto osoby:</w:t>
      </w:r>
    </w:p>
    <w:p w:rsidR="007B2C6A" w:rsidRPr="00A41CBF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2"/>
          <w:szCs w:val="22"/>
        </w:rPr>
      </w:pPr>
    </w:p>
    <w:p w:rsidR="007B2C6A" w:rsidRPr="00A41CBF" w:rsidRDefault="007B2C6A" w:rsidP="007B2C6A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  <w:r w:rsidRPr="00A41CBF">
        <w:rPr>
          <w:rFonts w:ascii="Arial" w:hAnsi="Arial" w:cs="Arial"/>
          <w:szCs w:val="22"/>
          <w:highlight w:val="yellow"/>
        </w:rPr>
        <w:t xml:space="preserve">jméno, </w:t>
      </w:r>
      <w:r w:rsidR="00E13C8F">
        <w:rPr>
          <w:rFonts w:ascii="Arial" w:hAnsi="Arial" w:cs="Arial"/>
          <w:szCs w:val="22"/>
          <w:highlight w:val="yellow"/>
        </w:rPr>
        <w:t>osoba zhotovitele ve věcech technických</w:t>
      </w:r>
      <w:r w:rsidRPr="00A41CBF">
        <w:rPr>
          <w:rFonts w:ascii="Arial" w:hAnsi="Arial" w:cs="Arial"/>
          <w:szCs w:val="22"/>
          <w:highlight w:val="yellow"/>
        </w:rPr>
        <w:t>, tel.: ……………</w:t>
      </w:r>
      <w:proofErr w:type="gramStart"/>
      <w:r w:rsidRPr="00A41CBF">
        <w:rPr>
          <w:rFonts w:ascii="Arial" w:hAnsi="Arial" w:cs="Arial"/>
          <w:szCs w:val="22"/>
          <w:highlight w:val="yellow"/>
        </w:rPr>
        <w:t>….., e-mail</w:t>
      </w:r>
      <w:proofErr w:type="gramEnd"/>
      <w:r w:rsidRPr="00A41CBF">
        <w:rPr>
          <w:rFonts w:ascii="Arial" w:hAnsi="Arial" w:cs="Arial"/>
          <w:szCs w:val="22"/>
          <w:highlight w:val="yellow"/>
        </w:rPr>
        <w:t xml:space="preserve">: </w:t>
      </w:r>
      <w:r w:rsidRPr="00A41CBF">
        <w:rPr>
          <w:rFonts w:ascii="Arial" w:hAnsi="Arial" w:cs="Arial"/>
          <w:szCs w:val="22"/>
          <w:highlight w:val="yellow"/>
          <w:u w:val="single"/>
        </w:rPr>
        <w:t>…………………………</w:t>
      </w:r>
      <w:r w:rsidRPr="00A41CBF">
        <w:rPr>
          <w:rFonts w:ascii="Arial" w:hAnsi="Arial" w:cs="Arial"/>
          <w:szCs w:val="22"/>
        </w:rPr>
        <w:t xml:space="preserve"> </w:t>
      </w:r>
    </w:p>
    <w:p w:rsidR="007B2C6A" w:rsidRPr="00A41CBF" w:rsidRDefault="007B2C6A" w:rsidP="007B2C6A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highlight w:val="yellow"/>
        </w:rPr>
        <w:t xml:space="preserve">jméno, zástupce </w:t>
      </w:r>
      <w:r w:rsidR="00E13C8F">
        <w:rPr>
          <w:rFonts w:ascii="Arial" w:hAnsi="Arial" w:cs="Arial"/>
          <w:szCs w:val="22"/>
          <w:highlight w:val="yellow"/>
        </w:rPr>
        <w:t>osoba zhotovitele ve věcech technických</w:t>
      </w:r>
      <w:r w:rsidRPr="00A41CBF">
        <w:rPr>
          <w:rFonts w:ascii="Arial" w:hAnsi="Arial" w:cs="Arial"/>
          <w:szCs w:val="22"/>
          <w:highlight w:val="yellow"/>
        </w:rPr>
        <w:t>, tel.: ……………</w:t>
      </w:r>
      <w:proofErr w:type="gramStart"/>
      <w:r w:rsidRPr="00A41CBF">
        <w:rPr>
          <w:rFonts w:ascii="Arial" w:hAnsi="Arial" w:cs="Arial"/>
          <w:szCs w:val="22"/>
          <w:highlight w:val="yellow"/>
        </w:rPr>
        <w:t>….., e-mail</w:t>
      </w:r>
      <w:proofErr w:type="gramEnd"/>
      <w:r w:rsidRPr="00A41CBF">
        <w:rPr>
          <w:rFonts w:ascii="Arial" w:hAnsi="Arial" w:cs="Arial"/>
          <w:szCs w:val="22"/>
          <w:highlight w:val="yellow"/>
        </w:rPr>
        <w:t xml:space="preserve">: </w:t>
      </w:r>
      <w:r w:rsidRPr="00A41CBF">
        <w:rPr>
          <w:rFonts w:ascii="Arial" w:hAnsi="Arial" w:cs="Arial"/>
          <w:szCs w:val="22"/>
          <w:highlight w:val="yellow"/>
          <w:u w:val="single"/>
        </w:rPr>
        <w:t>…………………………</w:t>
      </w:r>
      <w:r w:rsidRPr="00A41CBF">
        <w:rPr>
          <w:rFonts w:ascii="Arial" w:hAnsi="Arial" w:cs="Arial"/>
          <w:szCs w:val="22"/>
        </w:rPr>
        <w:t xml:space="preserve"> </w:t>
      </w:r>
    </w:p>
    <w:p w:rsidR="007B2C6A" w:rsidRPr="00A41CBF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Cs w:val="22"/>
          <w:highlight w:val="yellow"/>
        </w:rPr>
      </w:pPr>
    </w:p>
    <w:p w:rsidR="007B2C6A" w:rsidRPr="00A41CBF" w:rsidRDefault="007B2C6A" w:rsidP="00120A8D">
      <w:pPr>
        <w:pStyle w:val="Normlnodsazen"/>
        <w:spacing w:before="0"/>
        <w:ind w:left="720"/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Zhoto</w:t>
      </w:r>
      <w:r w:rsidR="004F66D2">
        <w:rPr>
          <w:rFonts w:ascii="Arial" w:hAnsi="Arial" w:cs="Arial"/>
          <w:sz w:val="22"/>
          <w:szCs w:val="22"/>
        </w:rPr>
        <w:t>vitel současně prohlašuje, že tyto</w:t>
      </w:r>
      <w:r w:rsidRPr="00A41CBF">
        <w:rPr>
          <w:rFonts w:ascii="Arial" w:hAnsi="Arial" w:cs="Arial"/>
          <w:sz w:val="22"/>
          <w:szCs w:val="22"/>
        </w:rPr>
        <w:t xml:space="preserve"> výše u</w:t>
      </w:r>
      <w:r w:rsidR="0084194A">
        <w:rPr>
          <w:rFonts w:ascii="Arial" w:hAnsi="Arial" w:cs="Arial"/>
          <w:sz w:val="22"/>
          <w:szCs w:val="22"/>
        </w:rPr>
        <w:t>vedené</w:t>
      </w:r>
      <w:r w:rsidRPr="00A41CBF">
        <w:rPr>
          <w:rFonts w:ascii="Arial" w:hAnsi="Arial" w:cs="Arial"/>
          <w:sz w:val="22"/>
          <w:szCs w:val="22"/>
        </w:rPr>
        <w:t xml:space="preserve"> </w:t>
      </w:r>
      <w:r w:rsidR="004F66D2">
        <w:rPr>
          <w:rFonts w:ascii="Arial" w:hAnsi="Arial" w:cs="Arial"/>
          <w:sz w:val="22"/>
          <w:szCs w:val="22"/>
        </w:rPr>
        <w:t>osoby</w:t>
      </w:r>
      <w:r w:rsidRPr="00A41CBF">
        <w:rPr>
          <w:rFonts w:ascii="Arial" w:hAnsi="Arial" w:cs="Arial"/>
          <w:sz w:val="22"/>
          <w:szCs w:val="22"/>
        </w:rPr>
        <w:t xml:space="preserve"> zhotovitele jsou pověřen</w:t>
      </w:r>
      <w:r w:rsidR="0084194A">
        <w:rPr>
          <w:rFonts w:ascii="Arial" w:hAnsi="Arial" w:cs="Arial"/>
          <w:sz w:val="22"/>
          <w:szCs w:val="22"/>
        </w:rPr>
        <w:t>y k vedení a realizac</w:t>
      </w:r>
      <w:r w:rsidR="00E13C8F">
        <w:rPr>
          <w:rFonts w:ascii="Arial" w:hAnsi="Arial" w:cs="Arial"/>
          <w:sz w:val="22"/>
          <w:szCs w:val="22"/>
        </w:rPr>
        <w:t>í díla</w:t>
      </w:r>
      <w:r w:rsidR="0084194A">
        <w:rPr>
          <w:rFonts w:ascii="Arial" w:hAnsi="Arial" w:cs="Arial"/>
          <w:sz w:val="22"/>
          <w:szCs w:val="22"/>
        </w:rPr>
        <w:t xml:space="preserve"> </w:t>
      </w:r>
      <w:r w:rsidR="004F66D2">
        <w:rPr>
          <w:rFonts w:ascii="Arial" w:hAnsi="Arial" w:cs="Arial"/>
          <w:sz w:val="22"/>
          <w:szCs w:val="22"/>
        </w:rPr>
        <w:t>a odpovídají</w:t>
      </w:r>
      <w:r w:rsidRPr="00A41CBF">
        <w:rPr>
          <w:rFonts w:ascii="Arial" w:hAnsi="Arial" w:cs="Arial"/>
          <w:sz w:val="22"/>
          <w:szCs w:val="22"/>
        </w:rPr>
        <w:t xml:space="preserve"> za provádění prací dle této smlouvy a jsou zmocněn</w:t>
      </w:r>
      <w:r w:rsidR="0084194A">
        <w:rPr>
          <w:rFonts w:ascii="Arial" w:hAnsi="Arial" w:cs="Arial"/>
          <w:sz w:val="22"/>
          <w:szCs w:val="22"/>
        </w:rPr>
        <w:t xml:space="preserve">y </w:t>
      </w:r>
      <w:r w:rsidRPr="00A41CBF">
        <w:rPr>
          <w:rFonts w:ascii="Arial" w:hAnsi="Arial" w:cs="Arial"/>
          <w:sz w:val="22"/>
          <w:szCs w:val="22"/>
        </w:rPr>
        <w:t>zhotovitelem:</w:t>
      </w:r>
    </w:p>
    <w:p w:rsidR="007B2C6A" w:rsidRPr="00120A8D" w:rsidRDefault="007B2C6A" w:rsidP="003C0FFE">
      <w:pPr>
        <w:pStyle w:val="normlnodsazensodrkou4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>převzít od objednatele staveniště,</w:t>
      </w:r>
    </w:p>
    <w:p w:rsidR="007B2C6A" w:rsidRPr="00120A8D" w:rsidRDefault="007B2C6A" w:rsidP="003C0FFE">
      <w:pPr>
        <w:pStyle w:val="normlnodsazensodrkou4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>předkládat vyúčtování prací a dodávek</w:t>
      </w:r>
      <w:r w:rsidR="004F66D2" w:rsidRPr="00120A8D">
        <w:rPr>
          <w:rFonts w:ascii="Arial" w:hAnsi="Arial" w:cs="Arial"/>
          <w:sz w:val="22"/>
          <w:szCs w:val="22"/>
        </w:rPr>
        <w:t>,</w:t>
      </w:r>
    </w:p>
    <w:p w:rsidR="007B2C6A" w:rsidRPr="00120A8D" w:rsidRDefault="007B2C6A" w:rsidP="003C0FFE">
      <w:pPr>
        <w:pStyle w:val="normlnodsazensodrkou4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lastRenderedPageBreak/>
        <w:t xml:space="preserve">zastupovat zhotovitele při </w:t>
      </w:r>
      <w:proofErr w:type="spellStart"/>
      <w:r w:rsidRPr="00120A8D">
        <w:rPr>
          <w:rFonts w:ascii="Arial" w:hAnsi="Arial" w:cs="Arial"/>
          <w:sz w:val="22"/>
          <w:szCs w:val="22"/>
        </w:rPr>
        <w:t>předkontraktačních</w:t>
      </w:r>
      <w:proofErr w:type="spellEnd"/>
      <w:r w:rsidRPr="00120A8D">
        <w:rPr>
          <w:rFonts w:ascii="Arial" w:hAnsi="Arial" w:cs="Arial"/>
          <w:sz w:val="22"/>
          <w:szCs w:val="22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120A8D" w:rsidRDefault="007B2C6A" w:rsidP="003C0FFE">
      <w:pPr>
        <w:pStyle w:val="normlnodsazensodrkou4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>navrhovat změnové listy</w:t>
      </w:r>
      <w:r w:rsidR="00970548">
        <w:rPr>
          <w:rFonts w:ascii="Arial" w:hAnsi="Arial" w:cs="Arial"/>
          <w:sz w:val="22"/>
          <w:szCs w:val="22"/>
        </w:rPr>
        <w:t>,</w:t>
      </w:r>
    </w:p>
    <w:p w:rsidR="007B2C6A" w:rsidRPr="00A41CBF" w:rsidRDefault="007B2C6A" w:rsidP="003C0FFE">
      <w:pPr>
        <w:pStyle w:val="normlnodsazensodrkou4"/>
        <w:numPr>
          <w:ilvl w:val="0"/>
          <w:numId w:val="15"/>
        </w:numPr>
        <w:rPr>
          <w:rFonts w:ascii="Arial" w:hAnsi="Arial" w:cs="Arial"/>
          <w:szCs w:val="22"/>
        </w:rPr>
      </w:pPr>
      <w:r w:rsidRPr="00120A8D">
        <w:rPr>
          <w:rFonts w:ascii="Arial" w:hAnsi="Arial" w:cs="Arial"/>
          <w:sz w:val="22"/>
          <w:szCs w:val="22"/>
        </w:rPr>
        <w:t>odevzdat objednateli předmět díla</w:t>
      </w:r>
      <w:r w:rsidRPr="00A41CBF">
        <w:rPr>
          <w:rFonts w:ascii="Arial" w:hAnsi="Arial" w:cs="Arial"/>
          <w:szCs w:val="22"/>
        </w:rPr>
        <w:t>.</w:t>
      </w:r>
    </w:p>
    <w:p w:rsidR="007B2C6A" w:rsidRPr="00A41CBF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2"/>
          <w:szCs w:val="22"/>
        </w:rPr>
      </w:pPr>
    </w:p>
    <w:p w:rsidR="007B2C6A" w:rsidRDefault="007B2C6A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A41CBF">
        <w:rPr>
          <w:rFonts w:ascii="Arial" w:hAnsi="Arial" w:cs="Arial"/>
        </w:rPr>
        <w:t>Objednatel pro vzájemný styk a zabezpečení povinností vyplývajících z této smlouvy určuje zejména tyto osoby:</w:t>
      </w:r>
    </w:p>
    <w:p w:rsidR="0099204C" w:rsidRPr="00A41CBF" w:rsidRDefault="0099204C" w:rsidP="0099204C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7B2C6A" w:rsidRPr="0038445D" w:rsidRDefault="0038445D" w:rsidP="0038445D">
      <w:pPr>
        <w:pStyle w:val="Zkladntext2-smlouva"/>
        <w:spacing w:before="0"/>
        <w:ind w:firstLine="284"/>
        <w:rPr>
          <w:rFonts w:ascii="Arial" w:hAnsi="Arial" w:cs="Arial"/>
          <w:b/>
          <w:sz w:val="22"/>
          <w:szCs w:val="22"/>
        </w:rPr>
      </w:pPr>
      <w:r w:rsidRPr="0038445D">
        <w:rPr>
          <w:rFonts w:ascii="Arial" w:hAnsi="Arial" w:cs="Arial"/>
          <w:b/>
          <w:sz w:val="22"/>
          <w:szCs w:val="22"/>
        </w:rPr>
        <w:t>TDO – osoby technického dozoru objednatele</w:t>
      </w:r>
    </w:p>
    <w:p w:rsidR="007B2C6A" w:rsidRDefault="007B2C6A" w:rsidP="007B2C6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B2C6A" w:rsidRPr="009244CE" w:rsidRDefault="007B2C6A" w:rsidP="007B2C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7B2C6A" w:rsidRDefault="00E13C8F" w:rsidP="007B2C6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Zdeněk Konečný</w:t>
      </w:r>
      <w:r w:rsidR="007B2C6A">
        <w:rPr>
          <w:rFonts w:ascii="Arial" w:hAnsi="Arial" w:cs="Arial"/>
        </w:rPr>
        <w:t xml:space="preserve"> – technik investičního odboru</w:t>
      </w:r>
    </w:p>
    <w:p w:rsidR="00417E53" w:rsidRDefault="00BD12D0" w:rsidP="007B2C6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tel: 558 609</w:t>
      </w:r>
      <w:r>
        <w:rPr>
          <w:rFonts w:ascii="Arial" w:hAnsi="Arial" w:cs="Arial"/>
        </w:rPr>
        <w:t> </w:t>
      </w:r>
      <w:r w:rsidRPr="009244CE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="00E13C8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/ </w:t>
      </w:r>
      <w:r w:rsidR="007B2C6A" w:rsidRPr="009244CE">
        <w:rPr>
          <w:rFonts w:ascii="Arial" w:hAnsi="Arial" w:cs="Arial"/>
        </w:rPr>
        <w:t>email:</w:t>
      </w:r>
      <w:r w:rsidR="00E13C8F">
        <w:rPr>
          <w:rFonts w:ascii="Arial" w:hAnsi="Arial" w:cs="Arial"/>
        </w:rPr>
        <w:t xml:space="preserve"> </w:t>
      </w:r>
      <w:hyperlink r:id="rId12" w:history="1">
        <w:r w:rsidR="00E13C8F" w:rsidRPr="004B032F">
          <w:rPr>
            <w:rStyle w:val="Hypertextovodkaz"/>
            <w:rFonts w:ascii="Arial" w:hAnsi="Arial" w:cs="Arial"/>
          </w:rPr>
          <w:t>konecny.zdenek@frydekmistek.cz</w:t>
        </w:r>
      </w:hyperlink>
    </w:p>
    <w:p w:rsidR="0099204C" w:rsidRDefault="0099204C" w:rsidP="00E13C8F">
      <w:pPr>
        <w:spacing w:after="0" w:line="240" w:lineRule="auto"/>
        <w:jc w:val="both"/>
        <w:rPr>
          <w:rFonts w:ascii="Arial" w:hAnsi="Arial" w:cs="Arial"/>
        </w:rPr>
      </w:pPr>
    </w:p>
    <w:p w:rsidR="007B2C6A" w:rsidRPr="00A41CBF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7B2C6A">
        <w:rPr>
          <w:rFonts w:ascii="Arial" w:hAnsi="Arial" w:cs="Arial"/>
          <w:szCs w:val="22"/>
        </w:rPr>
        <w:t xml:space="preserve"> dále další, kteří </w:t>
      </w:r>
      <w:r w:rsidR="007B2C6A" w:rsidRPr="00A41CBF">
        <w:rPr>
          <w:rFonts w:ascii="Arial" w:hAnsi="Arial" w:cs="Arial"/>
          <w:szCs w:val="22"/>
        </w:rPr>
        <w:t>bud</w:t>
      </w:r>
      <w:r w:rsidR="007B2C6A">
        <w:rPr>
          <w:rFonts w:ascii="Arial" w:hAnsi="Arial" w:cs="Arial"/>
          <w:szCs w:val="22"/>
        </w:rPr>
        <w:t>ou</w:t>
      </w:r>
      <w:r w:rsidR="007B2C6A" w:rsidRPr="00A41CBF">
        <w:rPr>
          <w:rFonts w:ascii="Arial" w:hAnsi="Arial" w:cs="Arial"/>
          <w:szCs w:val="22"/>
        </w:rPr>
        <w:t xml:space="preserve"> uveden</w:t>
      </w:r>
      <w:r w:rsidR="007B2C6A">
        <w:rPr>
          <w:rFonts w:ascii="Arial" w:hAnsi="Arial" w:cs="Arial"/>
          <w:szCs w:val="22"/>
        </w:rPr>
        <w:t>i</w:t>
      </w:r>
      <w:r w:rsidR="007B2C6A" w:rsidRPr="00A41CBF">
        <w:rPr>
          <w:rFonts w:ascii="Arial" w:hAnsi="Arial" w:cs="Arial"/>
          <w:szCs w:val="22"/>
        </w:rPr>
        <w:t xml:space="preserve"> v zápise o předání a převzetí staveniště.  </w:t>
      </w:r>
    </w:p>
    <w:p w:rsidR="007B2C6A" w:rsidRPr="00A41CBF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Cs w:val="22"/>
        </w:rPr>
      </w:pPr>
      <w:r w:rsidRPr="00A41CBF">
        <w:rPr>
          <w:rFonts w:ascii="Arial" w:hAnsi="Arial" w:cs="Arial"/>
          <w:szCs w:val="22"/>
        </w:rPr>
        <w:tab/>
        <w:t xml:space="preserve"> </w:t>
      </w:r>
    </w:p>
    <w:p w:rsidR="007B2C6A" w:rsidRPr="00A41CBF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Cs w:val="22"/>
        </w:rPr>
      </w:pPr>
      <w:r w:rsidRPr="00A41CBF">
        <w:rPr>
          <w:rFonts w:ascii="Arial" w:hAnsi="Arial" w:cs="Arial"/>
          <w:szCs w:val="22"/>
        </w:rPr>
        <w:t xml:space="preserve">Objednatel prohlašuje, že tyto osoby jsou oprávněny k výkonu </w:t>
      </w:r>
      <w:r w:rsidR="00946B16">
        <w:rPr>
          <w:rFonts w:ascii="Arial" w:hAnsi="Arial" w:cs="Arial"/>
          <w:b/>
          <w:szCs w:val="22"/>
        </w:rPr>
        <w:t>T</w:t>
      </w:r>
      <w:r w:rsidRPr="00946B16">
        <w:rPr>
          <w:rFonts w:ascii="Arial" w:hAnsi="Arial" w:cs="Arial"/>
          <w:b/>
          <w:szCs w:val="22"/>
        </w:rPr>
        <w:t>echnického dozoru</w:t>
      </w:r>
      <w:r w:rsidRPr="00A41CBF">
        <w:rPr>
          <w:rFonts w:ascii="Arial" w:hAnsi="Arial" w:cs="Arial"/>
          <w:szCs w:val="22"/>
        </w:rPr>
        <w:t xml:space="preserve"> a jsou zmocněny objednatelem:</w:t>
      </w:r>
    </w:p>
    <w:p w:rsidR="007B2C6A" w:rsidRPr="00A41CBF" w:rsidRDefault="007B2C6A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předat zhotoviteli staveniště,</w:t>
      </w:r>
    </w:p>
    <w:p w:rsidR="007B2C6A" w:rsidRDefault="007B2C6A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přebírat od zhotovitele práce, které budou dalším postupem prací zakryty, </w:t>
      </w:r>
    </w:p>
    <w:p w:rsidR="00AD383C" w:rsidRPr="00AD383C" w:rsidRDefault="00AD383C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>vyžadovat po zhotoviteli veškeré doklady týkající se provádění díla,</w:t>
      </w:r>
    </w:p>
    <w:p w:rsidR="007B2C6A" w:rsidRPr="00A41CBF" w:rsidRDefault="007B2C6A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provádět zápisy ve stavebním deníku a odsouhlasit zhotoviteli zápisy ve stavebním deníku, </w:t>
      </w:r>
    </w:p>
    <w:p w:rsidR="007B2C6A" w:rsidRPr="00A41CBF" w:rsidRDefault="007B2C6A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odsouhlasit případné změny prací a dodávek navržené zhotovitelem, </w:t>
      </w:r>
      <w:r w:rsidR="0084194A">
        <w:rPr>
          <w:rFonts w:ascii="Arial" w:hAnsi="Arial" w:cs="Arial"/>
          <w:sz w:val="22"/>
          <w:szCs w:val="22"/>
        </w:rPr>
        <w:t xml:space="preserve">nevyžadující změny v rozpočtu, </w:t>
      </w:r>
      <w:r w:rsidRPr="00A41CBF">
        <w:rPr>
          <w:rFonts w:ascii="Arial" w:hAnsi="Arial" w:cs="Arial"/>
          <w:sz w:val="22"/>
          <w:szCs w:val="22"/>
        </w:rPr>
        <w:t>nad rámec uzavřené smlouvy o dílo</w:t>
      </w:r>
      <w:r w:rsidR="004F66D2">
        <w:rPr>
          <w:rFonts w:ascii="Arial" w:hAnsi="Arial" w:cs="Arial"/>
          <w:sz w:val="22"/>
          <w:szCs w:val="22"/>
        </w:rPr>
        <w:t>,</w:t>
      </w:r>
    </w:p>
    <w:p w:rsidR="007B2C6A" w:rsidRPr="00A41CBF" w:rsidRDefault="007B2C6A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zastupovat objednatele při </w:t>
      </w:r>
      <w:proofErr w:type="spellStart"/>
      <w:r w:rsidRPr="00A41CBF">
        <w:rPr>
          <w:rFonts w:ascii="Arial" w:hAnsi="Arial" w:cs="Arial"/>
          <w:sz w:val="22"/>
          <w:szCs w:val="22"/>
        </w:rPr>
        <w:t>předkontraktačních</w:t>
      </w:r>
      <w:proofErr w:type="spellEnd"/>
      <w:r w:rsidRPr="00A41CBF">
        <w:rPr>
          <w:rFonts w:ascii="Arial" w:hAnsi="Arial" w:cs="Arial"/>
          <w:sz w:val="22"/>
          <w:szCs w:val="22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Default="007B2C6A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odsouhlasit zhotoviteli věcné a finanční plnění,</w:t>
      </w:r>
      <w:r w:rsidR="00AD383C">
        <w:rPr>
          <w:rFonts w:ascii="Arial" w:hAnsi="Arial" w:cs="Arial"/>
          <w:sz w:val="22"/>
          <w:szCs w:val="22"/>
        </w:rPr>
        <w:t xml:space="preserve"> tj. </w:t>
      </w:r>
      <w:r w:rsidR="00AD383C" w:rsidRPr="00AD383C">
        <w:rPr>
          <w:rFonts w:ascii="Arial" w:hAnsi="Arial" w:cs="Arial"/>
          <w:sz w:val="22"/>
          <w:szCs w:val="22"/>
        </w:rPr>
        <w:t>provádět kontrolu soupisu provedených prací, dodávek a služeb</w:t>
      </w:r>
      <w:r w:rsidR="00975D41">
        <w:rPr>
          <w:rFonts w:ascii="Arial" w:hAnsi="Arial" w:cs="Arial"/>
          <w:sz w:val="22"/>
          <w:szCs w:val="22"/>
        </w:rPr>
        <w:t>,</w:t>
      </w:r>
      <w:r w:rsidR="00AD383C" w:rsidRPr="00AD383C">
        <w:rPr>
          <w:rFonts w:ascii="Arial" w:hAnsi="Arial" w:cs="Arial"/>
          <w:sz w:val="22"/>
          <w:szCs w:val="22"/>
        </w:rPr>
        <w:t xml:space="preserve"> a zda tento odpovídá předané</w:t>
      </w:r>
      <w:r w:rsidR="00AD383C">
        <w:rPr>
          <w:rFonts w:ascii="Arial" w:hAnsi="Arial" w:cs="Arial"/>
          <w:sz w:val="22"/>
          <w:szCs w:val="22"/>
        </w:rPr>
        <w:t xml:space="preserve"> projektové dokumentaci </w:t>
      </w:r>
      <w:r w:rsidR="00AD383C" w:rsidRPr="00AD383C">
        <w:rPr>
          <w:rFonts w:ascii="Arial" w:hAnsi="Arial" w:cs="Arial"/>
          <w:sz w:val="22"/>
          <w:szCs w:val="22"/>
        </w:rPr>
        <w:t>a zjištěné skutečnosti a shodu stvrdit svým podpisem na zjišťovacím protokolu,</w:t>
      </w:r>
    </w:p>
    <w:p w:rsidR="00AD383C" w:rsidRPr="00AD383C" w:rsidRDefault="00AD383C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 xml:space="preserve">vrátit soupis provedených prací, dodávek a služeb zpět zhotoviteli k přepracování, neodpovídá-li soupis </w:t>
      </w:r>
      <w:r>
        <w:rPr>
          <w:rFonts w:ascii="Arial" w:hAnsi="Arial" w:cs="Arial"/>
          <w:sz w:val="22"/>
          <w:szCs w:val="22"/>
        </w:rPr>
        <w:t xml:space="preserve">projektové dokumentaci </w:t>
      </w:r>
      <w:r w:rsidRPr="00AD383C">
        <w:rPr>
          <w:rFonts w:ascii="Arial" w:hAnsi="Arial" w:cs="Arial"/>
          <w:sz w:val="22"/>
          <w:szCs w:val="22"/>
        </w:rPr>
        <w:t>a zjištěné skutečnosti</w:t>
      </w:r>
      <w:r w:rsidR="00975D41">
        <w:rPr>
          <w:rFonts w:ascii="Arial" w:hAnsi="Arial" w:cs="Arial"/>
          <w:sz w:val="22"/>
          <w:szCs w:val="22"/>
        </w:rPr>
        <w:t>,</w:t>
      </w:r>
    </w:p>
    <w:p w:rsidR="007B2C6A" w:rsidRDefault="007B2C6A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převzít od zhotovitele předmět díla</w:t>
      </w:r>
      <w:r w:rsidR="004F66D2">
        <w:rPr>
          <w:rFonts w:ascii="Arial" w:hAnsi="Arial" w:cs="Arial"/>
          <w:sz w:val="22"/>
          <w:szCs w:val="22"/>
        </w:rPr>
        <w:t>,</w:t>
      </w:r>
    </w:p>
    <w:p w:rsidR="00AD383C" w:rsidRDefault="00AD383C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>zastavit práce:</w:t>
      </w:r>
    </w:p>
    <w:p w:rsidR="00AD383C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proofErr w:type="gramStart"/>
      <w:r w:rsidRPr="00AD383C">
        <w:rPr>
          <w:rFonts w:ascii="Arial" w:hAnsi="Arial" w:cs="Arial"/>
          <w:sz w:val="22"/>
          <w:szCs w:val="22"/>
        </w:rPr>
        <w:t>není</w:t>
      </w:r>
      <w:proofErr w:type="gramEnd"/>
      <w:r w:rsidRPr="00AD383C">
        <w:rPr>
          <w:rFonts w:ascii="Arial" w:hAnsi="Arial" w:cs="Arial"/>
          <w:sz w:val="22"/>
          <w:szCs w:val="22"/>
        </w:rPr>
        <w:t>–</w:t>
      </w:r>
      <w:proofErr w:type="spellStart"/>
      <w:proofErr w:type="gramStart"/>
      <w:r w:rsidRPr="00AD383C"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 w:rsidRPr="00AD383C">
        <w:rPr>
          <w:rFonts w:ascii="Arial" w:hAnsi="Arial" w:cs="Arial"/>
          <w:sz w:val="22"/>
          <w:szCs w:val="22"/>
        </w:rPr>
        <w:t xml:space="preserve"> dílo prováděno v souladu s PD, technickými předpisy nebo návody výrobců,</w:t>
      </w:r>
    </w:p>
    <w:p w:rsidR="00AD383C" w:rsidRPr="00AD383C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>nejsou-li prováděny kontroly a zkoušky předepsané v plánu kontrol a zkoušek.</w:t>
      </w:r>
    </w:p>
    <w:p w:rsidR="004F66D2" w:rsidRPr="00A41CBF" w:rsidRDefault="004F66D2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uplatňovat jménem objednatele nároky</w:t>
      </w:r>
      <w:r w:rsidR="00264BEC">
        <w:rPr>
          <w:rFonts w:ascii="Arial" w:hAnsi="Arial" w:cs="Arial"/>
          <w:sz w:val="22"/>
          <w:szCs w:val="22"/>
        </w:rPr>
        <w:t xml:space="preserve"> vůči zhotoviteli</w:t>
      </w:r>
      <w:r w:rsidR="00BD12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vyplývající z této smlouvy, zejména dodržování termínů, kontrolu plnění, smluvní pokuty</w:t>
      </w:r>
      <w:ins w:id="24" w:author="sebesta" w:date="2017-09-06T16:47:00Z">
        <w:r w:rsidR="00D02BA5">
          <w:rPr>
            <w:rFonts w:ascii="Arial" w:hAnsi="Arial" w:cs="Arial"/>
            <w:sz w:val="22"/>
            <w:szCs w:val="22"/>
          </w:rPr>
          <w:t>.</w:t>
        </w:r>
      </w:ins>
      <w:del w:id="25" w:author="sebesta" w:date="2017-09-06T16:47:00Z">
        <w:r w:rsidR="00AE2C0D" w:rsidDel="00D02BA5">
          <w:rPr>
            <w:rFonts w:ascii="Arial" w:hAnsi="Arial" w:cs="Arial"/>
            <w:sz w:val="22"/>
            <w:szCs w:val="22"/>
          </w:rPr>
          <w:delText>;</w:delText>
        </w:r>
      </w:del>
    </w:p>
    <w:p w:rsidR="0038445D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38445D" w:rsidRPr="005A715C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  <w:r w:rsidRPr="005A715C">
        <w:rPr>
          <w:rFonts w:ascii="Arial" w:hAnsi="Arial" w:cs="Arial"/>
          <w:b/>
          <w:lang w:eastAsia="cs-CZ"/>
        </w:rPr>
        <w:t>Autorský dozor projektanta</w:t>
      </w:r>
    </w:p>
    <w:p w:rsidR="0038445D" w:rsidRPr="005A715C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541280" w:rsidRPr="005A715C" w:rsidRDefault="0038445D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 w:rsidRPr="005A715C">
        <w:rPr>
          <w:rFonts w:ascii="Arial" w:hAnsi="Arial" w:cs="Arial"/>
          <w:lang w:eastAsia="cs-CZ"/>
        </w:rPr>
        <w:t>Autorský dozor projektanta</w:t>
      </w:r>
      <w:r w:rsidRPr="005A715C">
        <w:rPr>
          <w:rFonts w:ascii="Arial" w:hAnsi="Arial" w:cs="Arial"/>
          <w:b/>
          <w:lang w:eastAsia="cs-CZ"/>
        </w:rPr>
        <w:t xml:space="preserve"> </w:t>
      </w:r>
      <w:r w:rsidRPr="005A715C">
        <w:rPr>
          <w:rFonts w:ascii="Arial" w:hAnsi="Arial" w:cs="Arial"/>
          <w:lang w:eastAsia="cs-CZ"/>
        </w:rPr>
        <w:t>bude vykonávat zpracovatel projektové dokumentace</w:t>
      </w:r>
      <w:r w:rsidR="00541280" w:rsidRPr="005A715C">
        <w:rPr>
          <w:rFonts w:ascii="Arial" w:hAnsi="Arial" w:cs="Arial"/>
          <w:lang w:eastAsia="cs-CZ"/>
        </w:rPr>
        <w:t xml:space="preserve">, která je podkladem pro provádění díla dle této smlouvy. </w:t>
      </w:r>
      <w:r w:rsidRPr="005A715C">
        <w:rPr>
          <w:rFonts w:ascii="Arial" w:hAnsi="Arial" w:cs="Arial"/>
          <w:lang w:eastAsia="cs-CZ"/>
        </w:rPr>
        <w:t>Zhotovitel je povinen umožnit výkon autorského dozoru projektanta</w:t>
      </w:r>
      <w:r w:rsidR="00541280" w:rsidRPr="005A715C">
        <w:rPr>
          <w:rFonts w:ascii="Arial" w:hAnsi="Arial" w:cs="Arial"/>
          <w:lang w:eastAsia="cs-CZ"/>
        </w:rPr>
        <w:t>.</w:t>
      </w:r>
    </w:p>
    <w:p w:rsidR="00541280" w:rsidRPr="005A715C" w:rsidRDefault="0038445D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Zhotovitel je povinen umožnit autorskému dozoru zejména:</w:t>
      </w:r>
    </w:p>
    <w:p w:rsidR="0038445D" w:rsidRPr="005A715C" w:rsidRDefault="0038445D" w:rsidP="003C0FFE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účast na předání a převzetí staveniště,</w:t>
      </w:r>
    </w:p>
    <w:p w:rsidR="0038445D" w:rsidRPr="005A715C" w:rsidRDefault="0038445D" w:rsidP="003C0FFE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průběžné ověřování souladu postupu provádění díla s</w:t>
      </w:r>
      <w:r w:rsidR="0084194A" w:rsidRPr="005A715C">
        <w:rPr>
          <w:rFonts w:ascii="Arial" w:hAnsi="Arial" w:cs="Arial"/>
          <w:lang w:eastAsia="cs-CZ"/>
        </w:rPr>
        <w:t xml:space="preserve"> </w:t>
      </w:r>
      <w:r w:rsidRPr="005A715C">
        <w:rPr>
          <w:rFonts w:ascii="Arial" w:hAnsi="Arial" w:cs="Arial"/>
          <w:lang w:eastAsia="cs-CZ"/>
        </w:rPr>
        <w:t>PD,</w:t>
      </w:r>
    </w:p>
    <w:p w:rsidR="0038445D" w:rsidRPr="005A715C" w:rsidRDefault="0038445D" w:rsidP="003C0FFE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účast na kontrolních dnech,</w:t>
      </w:r>
    </w:p>
    <w:p w:rsidR="0038445D" w:rsidRPr="005A715C" w:rsidRDefault="0038445D" w:rsidP="003C0FFE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účast při předání a převzetí díla,</w:t>
      </w:r>
    </w:p>
    <w:p w:rsidR="0038445D" w:rsidRPr="005A715C" w:rsidRDefault="0038445D" w:rsidP="003C0FFE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provádění zápisů do stavebního deníku,</w:t>
      </w:r>
    </w:p>
    <w:p w:rsidR="0038445D" w:rsidRPr="005A715C" w:rsidRDefault="0038445D" w:rsidP="003C0FFE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vstup na stavbu po dobu realizace,</w:t>
      </w:r>
    </w:p>
    <w:p w:rsidR="00541280" w:rsidRPr="005A715C" w:rsidRDefault="0038445D" w:rsidP="003C0FFE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 xml:space="preserve">provádění zápisů </w:t>
      </w:r>
      <w:r w:rsidR="00541280" w:rsidRPr="005A715C">
        <w:rPr>
          <w:rFonts w:ascii="Arial" w:hAnsi="Arial" w:cs="Arial"/>
          <w:lang w:eastAsia="cs-CZ"/>
        </w:rPr>
        <w:t>do</w:t>
      </w:r>
      <w:r w:rsidRPr="005A715C">
        <w:rPr>
          <w:rFonts w:ascii="Arial" w:hAnsi="Arial" w:cs="Arial"/>
          <w:lang w:eastAsia="cs-CZ"/>
        </w:rPr>
        <w:t xml:space="preserve"> změnových listů,</w:t>
      </w:r>
    </w:p>
    <w:p w:rsidR="0038445D" w:rsidRPr="005A715C" w:rsidRDefault="0038445D" w:rsidP="003C0FFE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potvrzení a odsouhlasení dokumentace skutečného provedení.</w:t>
      </w:r>
    </w:p>
    <w:p w:rsidR="00D74002" w:rsidRPr="005D6C7D" w:rsidRDefault="00D74002" w:rsidP="00D74002">
      <w:pPr>
        <w:pStyle w:val="Odstavecseseznamem"/>
        <w:rPr>
          <w:rFonts w:ascii="Arial" w:hAnsi="Arial" w:cs="Arial"/>
          <w:highlight w:val="yellow"/>
        </w:rPr>
      </w:pPr>
    </w:p>
    <w:p w:rsidR="007B2C6A" w:rsidRPr="00D74002" w:rsidRDefault="007B2C6A" w:rsidP="003C0FFE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 w:rsidRPr="00D74002">
        <w:rPr>
          <w:rFonts w:ascii="Arial" w:hAnsi="Arial" w:cs="Arial"/>
          <w:b/>
          <w:lang w:eastAsia="cs-CZ"/>
        </w:rPr>
        <w:lastRenderedPageBreak/>
        <w:t xml:space="preserve">Monitorování postupu </w:t>
      </w:r>
      <w:r w:rsidR="005D6C7D">
        <w:rPr>
          <w:rFonts w:ascii="Arial" w:hAnsi="Arial" w:cs="Arial"/>
          <w:b/>
          <w:lang w:eastAsia="cs-CZ"/>
        </w:rPr>
        <w:t>provádění díla</w:t>
      </w:r>
    </w:p>
    <w:p w:rsidR="002B5215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FA629E" w:rsidRPr="005A715C" w:rsidRDefault="007B2C6A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Zhotovitel je povinen pořídit</w:t>
      </w:r>
      <w:r w:rsidR="006C661D" w:rsidRPr="005A715C">
        <w:rPr>
          <w:rFonts w:ascii="Arial" w:hAnsi="Arial" w:cs="Arial"/>
          <w:lang w:eastAsia="cs-CZ"/>
        </w:rPr>
        <w:t xml:space="preserve"> barevnou</w:t>
      </w:r>
      <w:r w:rsidRPr="005A715C">
        <w:rPr>
          <w:rFonts w:ascii="Arial" w:hAnsi="Arial" w:cs="Arial"/>
          <w:lang w:eastAsia="cs-CZ"/>
        </w:rPr>
        <w:t xml:space="preserve"> </w:t>
      </w:r>
      <w:r w:rsidR="00FA629E" w:rsidRPr="005A715C">
        <w:rPr>
          <w:rFonts w:ascii="Arial" w:hAnsi="Arial" w:cs="Arial"/>
          <w:lang w:eastAsia="cs-CZ"/>
        </w:rPr>
        <w:t>fotodokumentaci nebo videozáznam místa plnění v následujícím rozsahu</w:t>
      </w:r>
      <w:r w:rsidR="00C02F23" w:rsidRPr="005A715C">
        <w:rPr>
          <w:rFonts w:ascii="Arial" w:hAnsi="Arial" w:cs="Arial"/>
          <w:lang w:eastAsia="cs-CZ"/>
        </w:rPr>
        <w:t xml:space="preserve"> </w:t>
      </w:r>
      <w:r w:rsidR="00C02F23" w:rsidRPr="005A715C">
        <w:rPr>
          <w:rFonts w:ascii="Arial" w:hAnsi="Arial" w:cs="Arial"/>
          <w:b/>
          <w:lang w:eastAsia="cs-CZ"/>
        </w:rPr>
        <w:t>(dále jen fotodokumentace)</w:t>
      </w:r>
      <w:r w:rsidR="00FA629E" w:rsidRPr="005A715C">
        <w:rPr>
          <w:rFonts w:ascii="Arial" w:hAnsi="Arial" w:cs="Arial"/>
          <w:b/>
          <w:lang w:eastAsia="cs-CZ"/>
        </w:rPr>
        <w:t>:</w:t>
      </w:r>
    </w:p>
    <w:p w:rsidR="00FA629E" w:rsidRPr="005A715C" w:rsidRDefault="00E17237" w:rsidP="003C0FFE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ind w:hanging="357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Pasportizace a f</w:t>
      </w:r>
      <w:r w:rsidR="00FA629E" w:rsidRPr="005A715C">
        <w:rPr>
          <w:rFonts w:ascii="Arial" w:hAnsi="Arial" w:cs="Arial"/>
          <w:lang w:eastAsia="cs-CZ"/>
        </w:rPr>
        <w:t xml:space="preserve">otodokumentace stavu </w:t>
      </w:r>
      <w:r w:rsidR="005D6C7D" w:rsidRPr="005A715C">
        <w:rPr>
          <w:rFonts w:ascii="Arial" w:hAnsi="Arial" w:cs="Arial"/>
          <w:lang w:eastAsia="cs-CZ"/>
        </w:rPr>
        <w:t>místa plnění p</w:t>
      </w:r>
      <w:r w:rsidR="007B2C6A" w:rsidRPr="005A715C">
        <w:rPr>
          <w:rFonts w:ascii="Arial" w:hAnsi="Arial" w:cs="Arial"/>
          <w:lang w:eastAsia="cs-CZ"/>
        </w:rPr>
        <w:t>řed zahájením prací</w:t>
      </w:r>
      <w:r w:rsidR="005D6C7D" w:rsidRPr="005A715C">
        <w:rPr>
          <w:rFonts w:ascii="Arial" w:hAnsi="Arial" w:cs="Arial"/>
          <w:lang w:eastAsia="cs-CZ"/>
        </w:rPr>
        <w:t xml:space="preserve"> a dodávek</w:t>
      </w:r>
      <w:r w:rsidR="00FA629E" w:rsidRPr="005A715C">
        <w:rPr>
          <w:rFonts w:ascii="Arial" w:hAnsi="Arial" w:cs="Arial"/>
          <w:lang w:eastAsia="cs-CZ"/>
        </w:rPr>
        <w:t>;</w:t>
      </w:r>
      <w:r w:rsidR="009F6689" w:rsidRPr="005A715C">
        <w:t xml:space="preserve"> </w:t>
      </w:r>
      <w:r w:rsidRPr="005A715C">
        <w:rPr>
          <w:rFonts w:ascii="Arial" w:hAnsi="Arial" w:cs="Arial"/>
          <w:lang w:eastAsia="cs-CZ"/>
        </w:rPr>
        <w:t xml:space="preserve">pasportizaci vč. </w:t>
      </w:r>
      <w:r w:rsidR="009F6689" w:rsidRPr="005A715C">
        <w:rPr>
          <w:rFonts w:ascii="Arial" w:hAnsi="Arial" w:cs="Arial"/>
          <w:lang w:eastAsia="cs-CZ"/>
        </w:rPr>
        <w:t>fotodokumentac</w:t>
      </w:r>
      <w:r w:rsidRPr="005A715C">
        <w:rPr>
          <w:rFonts w:ascii="Arial" w:hAnsi="Arial" w:cs="Arial"/>
          <w:lang w:eastAsia="cs-CZ"/>
        </w:rPr>
        <w:t>e</w:t>
      </w:r>
      <w:r w:rsidR="009F6689" w:rsidRPr="005A715C">
        <w:rPr>
          <w:rFonts w:ascii="Arial" w:hAnsi="Arial" w:cs="Arial"/>
          <w:lang w:eastAsia="cs-CZ"/>
        </w:rPr>
        <w:t xml:space="preserve"> dle tohoto ujednání pořídí zhotovitel v rámci předání </w:t>
      </w:r>
      <w:r w:rsidR="005F0AB4">
        <w:rPr>
          <w:rFonts w:ascii="Arial" w:hAnsi="Arial" w:cs="Arial"/>
          <w:lang w:eastAsia="cs-CZ"/>
        </w:rPr>
        <w:t>místa plnění</w:t>
      </w:r>
      <w:r w:rsidR="009F6689" w:rsidRPr="005A715C">
        <w:rPr>
          <w:rFonts w:ascii="Arial" w:hAnsi="Arial" w:cs="Arial"/>
          <w:lang w:eastAsia="cs-CZ"/>
        </w:rPr>
        <w:t xml:space="preserve">, a předá objednateli do 5 dnů od předání staveniště dle této smlouvy. </w:t>
      </w:r>
    </w:p>
    <w:p w:rsidR="00E17237" w:rsidRPr="005A715C" w:rsidRDefault="00E17237" w:rsidP="00E1723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364"/>
        <w:jc w:val="both"/>
        <w:rPr>
          <w:rFonts w:ascii="Arial" w:hAnsi="Arial" w:cs="Arial"/>
          <w:lang w:eastAsia="cs-CZ"/>
        </w:rPr>
      </w:pPr>
    </w:p>
    <w:p w:rsidR="002B5215" w:rsidRPr="005A715C" w:rsidRDefault="00FA629E" w:rsidP="003C0FFE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 xml:space="preserve">Fotodokumentace průběhu realizace </w:t>
      </w:r>
      <w:r w:rsidR="00E17237" w:rsidRPr="005A715C">
        <w:rPr>
          <w:rFonts w:ascii="Arial" w:hAnsi="Arial" w:cs="Arial"/>
          <w:lang w:eastAsia="cs-CZ"/>
        </w:rPr>
        <w:t>díla</w:t>
      </w:r>
      <w:r w:rsidRPr="005A715C">
        <w:rPr>
          <w:rFonts w:ascii="Arial" w:hAnsi="Arial" w:cs="Arial"/>
          <w:lang w:eastAsia="cs-CZ"/>
        </w:rPr>
        <w:t xml:space="preserve">, </w:t>
      </w:r>
      <w:r w:rsidR="00C02F23" w:rsidRPr="005A715C">
        <w:rPr>
          <w:rFonts w:ascii="Arial" w:hAnsi="Arial" w:cs="Arial"/>
          <w:lang w:eastAsia="cs-CZ"/>
        </w:rPr>
        <w:t>zejména</w:t>
      </w:r>
      <w:r w:rsidRPr="005A715C">
        <w:rPr>
          <w:rFonts w:ascii="Arial" w:hAnsi="Arial" w:cs="Arial"/>
          <w:lang w:eastAsia="cs-CZ"/>
        </w:rPr>
        <w:t xml:space="preserve"> </w:t>
      </w:r>
      <w:r w:rsidR="00E17237" w:rsidRPr="005A715C">
        <w:rPr>
          <w:rFonts w:ascii="Arial" w:hAnsi="Arial" w:cs="Arial"/>
          <w:lang w:eastAsia="cs-CZ"/>
        </w:rPr>
        <w:t>p</w:t>
      </w:r>
      <w:r w:rsidR="00C02F23" w:rsidRPr="005A715C">
        <w:rPr>
          <w:rFonts w:ascii="Arial" w:hAnsi="Arial" w:cs="Arial"/>
          <w:lang w:eastAsia="cs-CZ"/>
        </w:rPr>
        <w:t>rací</w:t>
      </w:r>
      <w:r w:rsidR="00E17237" w:rsidRPr="005A715C">
        <w:rPr>
          <w:rFonts w:ascii="Arial" w:hAnsi="Arial" w:cs="Arial"/>
          <w:lang w:eastAsia="cs-CZ"/>
        </w:rPr>
        <w:t xml:space="preserve"> a dodávek</w:t>
      </w:r>
      <w:r w:rsidR="00C02F23" w:rsidRPr="005A715C">
        <w:rPr>
          <w:rFonts w:ascii="Arial" w:hAnsi="Arial" w:cs="Arial"/>
          <w:lang w:eastAsia="cs-CZ"/>
        </w:rPr>
        <w:t>, které budou zakryty spolu s příslušným popisem</w:t>
      </w:r>
      <w:r w:rsidR="00256490" w:rsidRPr="005A715C">
        <w:rPr>
          <w:rFonts w:ascii="Arial" w:hAnsi="Arial" w:cs="Arial"/>
          <w:lang w:eastAsia="cs-CZ"/>
        </w:rPr>
        <w:t>;</w:t>
      </w:r>
      <w:r w:rsidR="00C02F23" w:rsidRPr="005A715C">
        <w:rPr>
          <w:rFonts w:ascii="Arial" w:hAnsi="Arial" w:cs="Arial"/>
          <w:lang w:eastAsia="cs-CZ"/>
        </w:rPr>
        <w:t xml:space="preserve"> </w:t>
      </w:r>
      <w:r w:rsidR="009F6689" w:rsidRPr="005A715C">
        <w:rPr>
          <w:rFonts w:ascii="Arial" w:hAnsi="Arial" w:cs="Arial"/>
          <w:lang w:eastAsia="cs-CZ"/>
        </w:rPr>
        <w:t>tuto dokumentaci pořizuje zhotovitel průběžně</w:t>
      </w:r>
      <w:r w:rsidR="00D65B5A" w:rsidRPr="005A715C">
        <w:rPr>
          <w:rFonts w:ascii="Arial" w:hAnsi="Arial" w:cs="Arial"/>
          <w:lang w:eastAsia="cs-CZ"/>
        </w:rPr>
        <w:t xml:space="preserve"> a předává objednateli na výzvu osob pověřených TD objednatele. </w:t>
      </w:r>
    </w:p>
    <w:p w:rsidR="00D65B5A" w:rsidRPr="005A715C" w:rsidRDefault="00D65B5A" w:rsidP="00D65B5A">
      <w:pPr>
        <w:pStyle w:val="Odstavecseseznamem"/>
        <w:rPr>
          <w:rFonts w:ascii="Arial" w:hAnsi="Arial" w:cs="Arial"/>
          <w:lang w:eastAsia="cs-CZ"/>
        </w:rPr>
      </w:pPr>
    </w:p>
    <w:p w:rsidR="00D65B5A" w:rsidRPr="005A715C" w:rsidRDefault="006C661D" w:rsidP="003C0FFE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Fotodokumentaci dokončeného díla</w:t>
      </w:r>
      <w:r w:rsidR="00E17237" w:rsidRPr="005A715C">
        <w:rPr>
          <w:rFonts w:ascii="Arial" w:hAnsi="Arial" w:cs="Arial"/>
          <w:lang w:eastAsia="cs-CZ"/>
        </w:rPr>
        <w:t>;</w:t>
      </w:r>
      <w:r w:rsidR="00D65B5A" w:rsidRPr="005A715C">
        <w:rPr>
          <w:rFonts w:ascii="Arial" w:hAnsi="Arial" w:cs="Arial"/>
          <w:lang w:eastAsia="cs-CZ"/>
        </w:rPr>
        <w:t xml:space="preserve"> fotodokumentaci dle tohoto ujednání pořizuje zhotovitel v rámci přejímacího řízení díla a předá </w:t>
      </w:r>
      <w:ins w:id="26" w:author="sebesta" w:date="2017-09-06T16:49:00Z">
        <w:r w:rsidR="00D02BA5">
          <w:rPr>
            <w:rFonts w:ascii="Arial" w:hAnsi="Arial" w:cs="Arial"/>
            <w:lang w:eastAsia="cs-CZ"/>
          </w:rPr>
          <w:t xml:space="preserve">ji </w:t>
        </w:r>
      </w:ins>
      <w:r w:rsidR="00D65B5A" w:rsidRPr="005A715C">
        <w:rPr>
          <w:rFonts w:ascii="Arial" w:hAnsi="Arial" w:cs="Arial"/>
          <w:lang w:eastAsia="cs-CZ"/>
        </w:rPr>
        <w:t>objednateli nejpozději ke dni ukončení předání díla.</w:t>
      </w:r>
    </w:p>
    <w:p w:rsidR="002B5215" w:rsidRPr="005A715C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7B2C6A" w:rsidRPr="005A715C" w:rsidRDefault="00364251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Veškerá fotodokumentace bude pořízena ve vhodném digitálním formátu (např. JPG, MPEG-4) a musí z ní být patrný údaj o datu pořízení.</w:t>
      </w:r>
    </w:p>
    <w:p w:rsidR="00FA629E" w:rsidRPr="002B5215" w:rsidRDefault="00FA629E" w:rsidP="002B5215">
      <w:pPr>
        <w:pStyle w:val="Odstavecseseznamem"/>
        <w:rPr>
          <w:rFonts w:ascii="Arial" w:hAnsi="Arial" w:cs="Arial"/>
          <w:lang w:eastAsia="cs-CZ"/>
        </w:rPr>
      </w:pPr>
      <w:r w:rsidRPr="00FA629E">
        <w:rPr>
          <w:rFonts w:ascii="Arial" w:hAnsi="Arial" w:cs="Arial"/>
          <w:lang w:eastAsia="cs-CZ"/>
        </w:rPr>
        <w:t xml:space="preserve">   </w:t>
      </w:r>
    </w:p>
    <w:p w:rsidR="007B2C6A" w:rsidRPr="00D31C51" w:rsidRDefault="007B2C6A" w:rsidP="003C0FFE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 w:rsidRPr="00D31C51">
        <w:rPr>
          <w:rFonts w:ascii="Arial" w:hAnsi="Arial" w:cs="Arial"/>
          <w:b/>
          <w:lang w:eastAsia="cs-CZ"/>
        </w:rPr>
        <w:t xml:space="preserve">Kontrola předané dokumentace pro provedení </w:t>
      </w:r>
      <w:r w:rsidR="00FD7B19">
        <w:rPr>
          <w:rFonts w:ascii="Arial" w:hAnsi="Arial" w:cs="Arial"/>
          <w:b/>
          <w:lang w:eastAsia="cs-CZ"/>
        </w:rPr>
        <w:t>díla</w:t>
      </w:r>
    </w:p>
    <w:p w:rsidR="002B5215" w:rsidRPr="008C59E3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highlight w:val="yellow"/>
          <w:lang w:eastAsia="cs-CZ"/>
        </w:rPr>
      </w:pPr>
    </w:p>
    <w:p w:rsidR="00A95D46" w:rsidRPr="00D31C51" w:rsidRDefault="008175C3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D31C51">
        <w:rPr>
          <w:rFonts w:ascii="Arial" w:hAnsi="Arial" w:cs="Arial"/>
          <w:lang w:eastAsia="cs-CZ"/>
        </w:rPr>
        <w:t xml:space="preserve">Zhotovitel </w:t>
      </w:r>
      <w:r w:rsidR="00D31C51" w:rsidRPr="00D31C51">
        <w:rPr>
          <w:rFonts w:ascii="Arial" w:hAnsi="Arial" w:cs="Arial"/>
          <w:lang w:eastAsia="cs-CZ"/>
        </w:rPr>
        <w:t xml:space="preserve">prohlašuje, že v rámci zadávacího řízení si </w:t>
      </w:r>
      <w:r w:rsidRPr="00D31C51">
        <w:rPr>
          <w:rFonts w:ascii="Arial" w:hAnsi="Arial" w:cs="Arial"/>
          <w:lang w:eastAsia="cs-CZ"/>
        </w:rPr>
        <w:t>prověři</w:t>
      </w:r>
      <w:r w:rsidR="00D31C51" w:rsidRPr="00D31C51">
        <w:rPr>
          <w:rFonts w:ascii="Arial" w:hAnsi="Arial" w:cs="Arial"/>
          <w:lang w:eastAsia="cs-CZ"/>
        </w:rPr>
        <w:t>l</w:t>
      </w:r>
      <w:r w:rsidRPr="00D31C51">
        <w:rPr>
          <w:rFonts w:ascii="Arial" w:hAnsi="Arial" w:cs="Arial"/>
          <w:lang w:eastAsia="cs-CZ"/>
        </w:rPr>
        <w:t>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D31C51">
        <w:rPr>
          <w:rFonts w:ascii="Arial" w:hAnsi="Arial" w:cs="Arial"/>
          <w:lang w:eastAsia="cs-CZ"/>
        </w:rPr>
        <w:t>novenými technickými parametry</w:t>
      </w:r>
      <w:r w:rsidR="00D31C51" w:rsidRPr="00D31C51">
        <w:rPr>
          <w:rFonts w:ascii="Arial" w:hAnsi="Arial" w:cs="Arial"/>
          <w:lang w:eastAsia="cs-CZ"/>
        </w:rPr>
        <w:t xml:space="preserve">. </w:t>
      </w:r>
    </w:p>
    <w:p w:rsidR="00D31C51" w:rsidRPr="00D31C51" w:rsidRDefault="00D31C51" w:rsidP="00D31C51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7B2C6A" w:rsidRPr="00D31C51" w:rsidRDefault="007B2C6A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D31C51">
        <w:rPr>
          <w:rFonts w:ascii="Arial" w:hAnsi="Arial" w:cs="Arial"/>
        </w:rPr>
        <w:t>Projektová dokumentace</w:t>
      </w:r>
      <w:del w:id="27" w:author="sebesta" w:date="2017-09-05T16:16:00Z">
        <w:r w:rsidRPr="00D31C51" w:rsidDel="00FE3735">
          <w:rPr>
            <w:rFonts w:ascii="Arial" w:hAnsi="Arial" w:cs="Arial"/>
          </w:rPr>
          <w:delText xml:space="preserve"> dle článku 2 odst. 1 smlouvy, tj. DPS</w:delText>
        </w:r>
      </w:del>
      <w:r w:rsidRPr="00D31C51">
        <w:rPr>
          <w:rFonts w:ascii="Arial" w:hAnsi="Arial" w:cs="Arial"/>
        </w:rPr>
        <w:t xml:space="preserve">, nenahrazuje </w:t>
      </w:r>
      <w:r w:rsidR="005F0AB4">
        <w:rPr>
          <w:rFonts w:ascii="Arial" w:hAnsi="Arial" w:cs="Arial"/>
        </w:rPr>
        <w:t xml:space="preserve">případnou </w:t>
      </w:r>
      <w:r w:rsidRPr="00D31C51">
        <w:rPr>
          <w:rFonts w:ascii="Arial" w:hAnsi="Arial" w:cs="Arial"/>
        </w:rPr>
        <w:t xml:space="preserve">realizační </w:t>
      </w:r>
      <w:proofErr w:type="gramStart"/>
      <w:r w:rsidRPr="00D31C51">
        <w:rPr>
          <w:rFonts w:ascii="Arial" w:hAnsi="Arial" w:cs="Arial"/>
        </w:rPr>
        <w:t xml:space="preserve">dokumentaci </w:t>
      </w:r>
      <w:r w:rsidR="005F0AB4">
        <w:rPr>
          <w:rFonts w:ascii="Arial" w:hAnsi="Arial" w:cs="Arial"/>
        </w:rPr>
        <w:t xml:space="preserve"> nebo</w:t>
      </w:r>
      <w:proofErr w:type="gramEnd"/>
      <w:r w:rsidR="005F0AB4">
        <w:rPr>
          <w:rFonts w:ascii="Arial" w:hAnsi="Arial" w:cs="Arial"/>
        </w:rPr>
        <w:t xml:space="preserve"> dílenskou dokumentaci, bude-li potřebná</w:t>
      </w:r>
      <w:del w:id="28" w:author="sebesta" w:date="2017-09-06T16:49:00Z">
        <w:r w:rsidR="005F0AB4" w:rsidDel="00D02BA5">
          <w:rPr>
            <w:rFonts w:ascii="Arial" w:hAnsi="Arial" w:cs="Arial"/>
          </w:rPr>
          <w:delText xml:space="preserve"> </w:delText>
        </w:r>
        <w:r w:rsidRPr="00D31C51" w:rsidDel="00D02BA5">
          <w:rPr>
            <w:rFonts w:ascii="Arial" w:hAnsi="Arial" w:cs="Arial"/>
          </w:rPr>
          <w:delText>stavby (RDS)</w:delText>
        </w:r>
      </w:del>
      <w:r w:rsidRPr="00D31C51">
        <w:rPr>
          <w:rFonts w:ascii="Arial" w:hAnsi="Arial" w:cs="Arial"/>
        </w:rPr>
        <w:t xml:space="preserve">, </w:t>
      </w:r>
      <w:r w:rsidR="005F0AB4">
        <w:rPr>
          <w:rFonts w:ascii="Arial" w:hAnsi="Arial" w:cs="Arial"/>
        </w:rPr>
        <w:t xml:space="preserve">a </w:t>
      </w:r>
      <w:r w:rsidRPr="00D31C51">
        <w:rPr>
          <w:rFonts w:ascii="Arial" w:hAnsi="Arial" w:cs="Arial"/>
        </w:rPr>
        <w:t xml:space="preserve">která je záležitostí zhotovitele. Realizační dokumentace </w:t>
      </w:r>
      <w:r w:rsidR="005F0AB4">
        <w:rPr>
          <w:rFonts w:ascii="Arial" w:hAnsi="Arial" w:cs="Arial"/>
        </w:rPr>
        <w:t>díla</w:t>
      </w:r>
      <w:r w:rsidRPr="00D31C51">
        <w:rPr>
          <w:rFonts w:ascii="Arial" w:hAnsi="Arial" w:cs="Arial"/>
        </w:rPr>
        <w:t xml:space="preserve"> znamená zhotovitelem na vlastní náklady upravená DPS pro</w:t>
      </w:r>
      <w:r w:rsidRPr="00D31C51">
        <w:rPr>
          <w:rFonts w:ascii="Arial" w:hAnsi="Arial" w:cs="Arial"/>
          <w:b/>
        </w:rPr>
        <w:t xml:space="preserve"> </w:t>
      </w:r>
      <w:r w:rsidRPr="00D31C51">
        <w:rPr>
          <w:rFonts w:ascii="Arial" w:hAnsi="Arial" w:cs="Arial"/>
        </w:rPr>
        <w:t>vlastní</w:t>
      </w:r>
      <w:r w:rsidRPr="00D31C51">
        <w:rPr>
          <w:rFonts w:ascii="Arial" w:hAnsi="Arial" w:cs="Arial"/>
          <w:b/>
        </w:rPr>
        <w:t xml:space="preserve"> </w:t>
      </w:r>
      <w:r w:rsidRPr="00D31C51">
        <w:rPr>
          <w:rFonts w:ascii="Arial" w:hAnsi="Arial" w:cs="Arial"/>
        </w:rPr>
        <w:t xml:space="preserve">provedení (realizaci) </w:t>
      </w:r>
      <w:r w:rsidR="005F0AB4">
        <w:rPr>
          <w:rFonts w:ascii="Arial" w:hAnsi="Arial" w:cs="Arial"/>
        </w:rPr>
        <w:t xml:space="preserve">díla či stavebních úprav </w:t>
      </w:r>
      <w:del w:id="29" w:author="sebesta" w:date="2017-09-05T16:17:00Z">
        <w:r w:rsidRPr="00D31C51" w:rsidDel="00FE3735">
          <w:rPr>
            <w:rFonts w:ascii="Arial" w:hAnsi="Arial" w:cs="Arial"/>
          </w:rPr>
          <w:delText xml:space="preserve"> </w:delText>
        </w:r>
      </w:del>
      <w:r w:rsidRPr="00D31C51">
        <w:rPr>
          <w:rFonts w:ascii="Arial" w:hAnsi="Arial" w:cs="Arial"/>
        </w:rPr>
        <w:t>v závislosti na zhotovitelem použitého řešení, technologií a zpracování</w:t>
      </w:r>
      <w:r w:rsidR="005F0AB4">
        <w:rPr>
          <w:rFonts w:ascii="Arial" w:hAnsi="Arial" w:cs="Arial"/>
        </w:rPr>
        <w:t>.</w:t>
      </w:r>
    </w:p>
    <w:p w:rsidR="00D65B5A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lang w:eastAsia="cs-CZ"/>
        </w:rPr>
      </w:pPr>
    </w:p>
    <w:p w:rsidR="007B2C6A" w:rsidRPr="00030472" w:rsidRDefault="005F0AB4" w:rsidP="003C0FFE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Místo plnění - </w:t>
      </w:r>
      <w:r w:rsidR="007B2C6A" w:rsidRPr="00030472">
        <w:rPr>
          <w:rFonts w:ascii="Arial" w:hAnsi="Arial" w:cs="Arial"/>
          <w:b/>
          <w:bCs/>
          <w:lang w:eastAsia="cs-CZ"/>
        </w:rPr>
        <w:t>Staveniště</w:t>
      </w:r>
    </w:p>
    <w:p w:rsidR="00B642D4" w:rsidRDefault="007B2C6A" w:rsidP="003C0FFE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2B5215">
        <w:rPr>
          <w:rFonts w:ascii="Arial" w:hAnsi="Arial" w:cs="Arial"/>
          <w:lang w:eastAsia="cs-CZ"/>
        </w:rPr>
        <w:t xml:space="preserve">Objednatel je povinen předat zhotoviteli staveniště prosté vad a práv třetích osob v termínu uvedeném v této smlouvě. O předání a převzetí staveniště vyhotoví objednatel písemný protokol, který obě strany podepíší. </w:t>
      </w:r>
      <w:r w:rsidR="005454F6">
        <w:rPr>
          <w:rFonts w:ascii="Arial" w:hAnsi="Arial" w:cs="Arial"/>
          <w:lang w:eastAsia="cs-CZ"/>
        </w:rPr>
        <w:t>Prodlení zhotovitele s převzetím staveniště delší než 5 pracovních dnů je podstatným porušením této smlouvy a zakládá právo objednatele na odstoupení od smlouvy.</w:t>
      </w:r>
    </w:p>
    <w:p w:rsidR="00C57152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7B2C6A" w:rsidRPr="00D31C51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lang w:eastAsia="cs-CZ"/>
        </w:rPr>
      </w:pPr>
      <w:r w:rsidRPr="00D31C51">
        <w:rPr>
          <w:rFonts w:ascii="Arial" w:hAnsi="Arial" w:cs="Arial"/>
          <w:b/>
          <w:bCs/>
          <w:lang w:eastAsia="cs-CZ"/>
        </w:rPr>
        <w:t>Vyklizení staveniště</w:t>
      </w:r>
    </w:p>
    <w:p w:rsidR="00E609BC" w:rsidRPr="00D31C51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lang w:eastAsia="cs-CZ"/>
        </w:rPr>
      </w:pPr>
    </w:p>
    <w:p w:rsidR="007B2C6A" w:rsidRPr="00D31C51" w:rsidRDefault="007B2C6A" w:rsidP="003C0FFE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D31C51">
        <w:rPr>
          <w:rFonts w:ascii="Arial" w:hAnsi="Arial" w:cs="Arial"/>
          <w:lang w:eastAsia="cs-CZ"/>
        </w:rPr>
        <w:t xml:space="preserve">Nevyklidí-li zhotovitel staveniště </w:t>
      </w:r>
      <w:r w:rsidR="00D31C51" w:rsidRPr="00D31C51">
        <w:rPr>
          <w:rFonts w:ascii="Arial" w:hAnsi="Arial" w:cs="Arial"/>
          <w:lang w:eastAsia="cs-CZ"/>
        </w:rPr>
        <w:t>ke dni předání a převzetí díla</w:t>
      </w:r>
      <w:r w:rsidRPr="00D31C51">
        <w:rPr>
          <w:rFonts w:ascii="Arial" w:hAnsi="Arial" w:cs="Arial"/>
          <w:lang w:eastAsia="cs-CZ"/>
        </w:rPr>
        <w:t xml:space="preserve"> je objednatel oprávněn zabezpečit vyklizení staveniště třetí osobou na náklady zhotovitele.</w:t>
      </w:r>
    </w:p>
    <w:p w:rsidR="007B2C6A" w:rsidRPr="008C59E3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  <w:lang w:eastAsia="cs-CZ"/>
        </w:rPr>
      </w:pPr>
    </w:p>
    <w:p w:rsidR="006B374E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8477B2" w:rsidRPr="00D31C51" w:rsidRDefault="008477B2" w:rsidP="003C0FFE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D31C51">
        <w:rPr>
          <w:rFonts w:ascii="Arial" w:hAnsi="Arial" w:cs="Arial"/>
          <w:b/>
          <w:lang w:eastAsia="cs-CZ"/>
        </w:rPr>
        <w:t>Stavební deník</w:t>
      </w:r>
      <w:r w:rsidR="00516F68" w:rsidRPr="00D31C51">
        <w:rPr>
          <w:rFonts w:ascii="Arial" w:hAnsi="Arial" w:cs="Arial"/>
          <w:b/>
          <w:lang w:eastAsia="cs-CZ"/>
        </w:rPr>
        <w:t xml:space="preserve">/deník víceprací a </w:t>
      </w:r>
      <w:r w:rsidR="00300350" w:rsidRPr="00D31C51">
        <w:rPr>
          <w:rFonts w:ascii="Arial" w:hAnsi="Arial" w:cs="Arial"/>
          <w:b/>
          <w:lang w:eastAsia="cs-CZ"/>
        </w:rPr>
        <w:t>méně prací</w:t>
      </w:r>
    </w:p>
    <w:p w:rsidR="008477B2" w:rsidRPr="00D31C51" w:rsidRDefault="008477B2" w:rsidP="008477B2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8477B2" w:rsidRPr="00D31C51" w:rsidRDefault="005F0AB4" w:rsidP="003C0FFE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Strany sjednávají, že z</w:t>
      </w:r>
      <w:r w:rsidR="008477B2" w:rsidRPr="00D31C51">
        <w:rPr>
          <w:rFonts w:ascii="Arial" w:hAnsi="Arial" w:cs="Arial"/>
        </w:rPr>
        <w:t>hotovitel je povinen ode dne převzetí staveniště vést stavební</w:t>
      </w:r>
      <w:r>
        <w:rPr>
          <w:rFonts w:ascii="Arial" w:hAnsi="Arial" w:cs="Arial"/>
        </w:rPr>
        <w:t xml:space="preserve"> </w:t>
      </w:r>
      <w:r w:rsidRPr="005F0AB4">
        <w:rPr>
          <w:rFonts w:ascii="Arial" w:hAnsi="Arial" w:cs="Arial"/>
          <w:b/>
        </w:rPr>
        <w:t>(montážní)</w:t>
      </w:r>
      <w:r w:rsidR="008477B2" w:rsidRPr="00D31C51">
        <w:rPr>
          <w:rFonts w:ascii="Arial" w:hAnsi="Arial" w:cs="Arial"/>
        </w:rPr>
        <w:t xml:space="preserve"> deník</w:t>
      </w:r>
      <w:r>
        <w:rPr>
          <w:rFonts w:ascii="Arial" w:hAnsi="Arial" w:cs="Arial"/>
        </w:rPr>
        <w:t>, který bude obsahovat náležitosti</w:t>
      </w:r>
      <w:r w:rsidR="008477B2" w:rsidRPr="00D31C51">
        <w:rPr>
          <w:rFonts w:ascii="Arial" w:hAnsi="Arial" w:cs="Arial"/>
        </w:rPr>
        <w:t xml:space="preserve"> dle </w:t>
      </w:r>
      <w:r w:rsidRPr="00D31C51">
        <w:rPr>
          <w:rFonts w:ascii="Arial" w:hAnsi="Arial" w:cs="Arial"/>
        </w:rPr>
        <w:t>zákona č. 183/2006 Sb.</w:t>
      </w:r>
      <w:ins w:id="30" w:author="sebesta" w:date="2017-09-05T16:17:00Z">
        <w:r w:rsidR="00FE3735">
          <w:rPr>
            <w:rFonts w:ascii="Arial" w:hAnsi="Arial" w:cs="Arial"/>
          </w:rPr>
          <w:t xml:space="preserve">, </w:t>
        </w:r>
      </w:ins>
      <w:del w:id="31" w:author="sebesta" w:date="2017-09-05T16:17:00Z">
        <w:r w:rsidRPr="00D31C51" w:rsidDel="00FE3735">
          <w:rPr>
            <w:rFonts w:ascii="Arial" w:hAnsi="Arial" w:cs="Arial"/>
          </w:rPr>
          <w:delText xml:space="preserve"> (S</w:delText>
        </w:r>
      </w:del>
      <w:ins w:id="32" w:author="sebesta" w:date="2017-09-05T16:17:00Z">
        <w:r w:rsidR="00FE3735">
          <w:rPr>
            <w:rFonts w:ascii="Arial" w:hAnsi="Arial" w:cs="Arial"/>
          </w:rPr>
          <w:t>s</w:t>
        </w:r>
      </w:ins>
      <w:r w:rsidRPr="00D31C51">
        <w:rPr>
          <w:rFonts w:ascii="Arial" w:hAnsi="Arial" w:cs="Arial"/>
        </w:rPr>
        <w:t>tavební zákon</w:t>
      </w:r>
      <w:r w:rsidR="008477B2" w:rsidRPr="00D31C51">
        <w:rPr>
          <w:rFonts w:ascii="Arial" w:hAnsi="Arial" w:cs="Arial"/>
        </w:rPr>
        <w:t xml:space="preserve"> a vyhlášky č. 499/2006 Sb., o dokumentaci staveb.</w:t>
      </w:r>
    </w:p>
    <w:p w:rsidR="008477B2" w:rsidRPr="00D31C51" w:rsidRDefault="008477B2" w:rsidP="008477B2">
      <w:pPr>
        <w:pStyle w:val="Odstavecseseznamem"/>
        <w:ind w:left="1004"/>
        <w:jc w:val="both"/>
        <w:rPr>
          <w:rFonts w:ascii="Arial" w:hAnsi="Arial" w:cs="Arial"/>
        </w:rPr>
      </w:pPr>
    </w:p>
    <w:p w:rsidR="008477B2" w:rsidRPr="00D31C51" w:rsidRDefault="008477B2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1C51">
        <w:rPr>
          <w:rFonts w:ascii="Arial" w:hAnsi="Arial" w:cs="Arial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D31C51" w:rsidRDefault="008477B2" w:rsidP="008477B2">
      <w:pPr>
        <w:pStyle w:val="Odstavecseseznamem"/>
        <w:rPr>
          <w:rFonts w:ascii="Arial" w:hAnsi="Arial" w:cs="Arial"/>
        </w:rPr>
      </w:pPr>
    </w:p>
    <w:p w:rsidR="008477B2" w:rsidRPr="00D31C51" w:rsidRDefault="008477B2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1C51">
        <w:rPr>
          <w:rFonts w:ascii="Arial" w:hAnsi="Arial" w:cs="Arial"/>
        </w:rPr>
        <w:lastRenderedPageBreak/>
        <w:t>Objednatel a jím pověřené osoby jsou oprávněny stavební deník kontrolovat a k zápisům připojovat své stanovisko.</w:t>
      </w:r>
    </w:p>
    <w:p w:rsidR="008477B2" w:rsidRPr="00D31C51" w:rsidRDefault="008477B2" w:rsidP="008477B2">
      <w:pPr>
        <w:pStyle w:val="Odstavecseseznamem"/>
        <w:rPr>
          <w:rFonts w:ascii="Arial" w:hAnsi="Arial" w:cs="Arial"/>
        </w:rPr>
      </w:pPr>
    </w:p>
    <w:p w:rsidR="008477B2" w:rsidRPr="00D31C51" w:rsidRDefault="008477B2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1C51">
        <w:rPr>
          <w:rFonts w:ascii="Arial" w:hAnsi="Arial" w:cs="Arial"/>
        </w:rPr>
        <w:t xml:space="preserve">Stavební deník zpřístupní zhotovitel </w:t>
      </w:r>
      <w:r w:rsidR="005F0AB4">
        <w:rPr>
          <w:rFonts w:ascii="Arial" w:hAnsi="Arial" w:cs="Arial"/>
        </w:rPr>
        <w:t>v místě plnění</w:t>
      </w:r>
      <w:r w:rsidRPr="00D31C51">
        <w:rPr>
          <w:rFonts w:ascii="Arial" w:hAnsi="Arial" w:cs="Arial"/>
        </w:rPr>
        <w:t xml:space="preserve"> a zajistí, že bude mj. obsahovat:</w:t>
      </w:r>
    </w:p>
    <w:p w:rsidR="008477B2" w:rsidRPr="00D31C51" w:rsidRDefault="008477B2" w:rsidP="003C0FFE">
      <w:pPr>
        <w:pStyle w:val="ZkladntextodsazenIMP"/>
        <w:numPr>
          <w:ilvl w:val="1"/>
          <w:numId w:val="32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D31C51">
        <w:rPr>
          <w:rFonts w:ascii="Arial" w:hAnsi="Arial" w:cs="Arial"/>
          <w:szCs w:val="22"/>
        </w:rPr>
        <w:t>základní list, ve kterém se uvádí název a sídlo objednatele, projektanta a změny těchto údajů,</w:t>
      </w:r>
    </w:p>
    <w:p w:rsidR="008477B2" w:rsidRPr="00D31C51" w:rsidRDefault="008477B2" w:rsidP="003C0FFE">
      <w:pPr>
        <w:pStyle w:val="ZkladntextodsazenIMP"/>
        <w:numPr>
          <w:ilvl w:val="1"/>
          <w:numId w:val="32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D31C51">
        <w:rPr>
          <w:rFonts w:ascii="Arial" w:hAnsi="Arial" w:cs="Arial"/>
          <w:szCs w:val="22"/>
        </w:rPr>
        <w:t xml:space="preserve">identifikační údaje </w:t>
      </w:r>
      <w:r w:rsidR="005F0AB4">
        <w:rPr>
          <w:rFonts w:ascii="Arial" w:hAnsi="Arial" w:cs="Arial"/>
          <w:szCs w:val="22"/>
        </w:rPr>
        <w:t>stavebních úprav</w:t>
      </w:r>
      <w:r w:rsidRPr="00D31C51">
        <w:rPr>
          <w:rFonts w:ascii="Arial" w:hAnsi="Arial" w:cs="Arial"/>
          <w:szCs w:val="22"/>
        </w:rPr>
        <w:t xml:space="preserve"> podle projektové dokumentace,</w:t>
      </w:r>
    </w:p>
    <w:p w:rsidR="008477B2" w:rsidRPr="00D31C51" w:rsidRDefault="008477B2" w:rsidP="003C0FFE">
      <w:pPr>
        <w:pStyle w:val="ZkladntextodsazenIMP"/>
        <w:numPr>
          <w:ilvl w:val="1"/>
          <w:numId w:val="32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D31C51">
        <w:rPr>
          <w:rFonts w:ascii="Arial" w:hAnsi="Arial" w:cs="Arial"/>
          <w:szCs w:val="22"/>
        </w:rPr>
        <w:t>přehled smluv včetně dodatků a změn,</w:t>
      </w:r>
    </w:p>
    <w:p w:rsidR="008477B2" w:rsidRPr="00D31C51" w:rsidRDefault="008477B2" w:rsidP="003C0FFE">
      <w:pPr>
        <w:pStyle w:val="ZkladntextodsazenIMP"/>
        <w:numPr>
          <w:ilvl w:val="1"/>
          <w:numId w:val="32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D31C51">
        <w:rPr>
          <w:rFonts w:ascii="Arial" w:hAnsi="Arial" w:cs="Arial"/>
          <w:szCs w:val="22"/>
        </w:rPr>
        <w:t>seznam dokladů a úředních opatření týkajících se stavby,</w:t>
      </w:r>
    </w:p>
    <w:p w:rsidR="008477B2" w:rsidRPr="00D31C51" w:rsidRDefault="008477B2" w:rsidP="003C0FFE">
      <w:pPr>
        <w:pStyle w:val="ZkladntextodsazenIMP"/>
        <w:numPr>
          <w:ilvl w:val="1"/>
          <w:numId w:val="32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D31C51">
        <w:rPr>
          <w:rFonts w:ascii="Arial" w:hAnsi="Arial" w:cs="Arial"/>
          <w:szCs w:val="22"/>
        </w:rPr>
        <w:t>seznam dokumentace stavby a jejích změn</w:t>
      </w:r>
      <w:r w:rsidR="00DC755C" w:rsidRPr="00D31C51">
        <w:rPr>
          <w:rFonts w:ascii="Arial" w:hAnsi="Arial" w:cs="Arial"/>
          <w:szCs w:val="22"/>
        </w:rPr>
        <w:t>.</w:t>
      </w:r>
    </w:p>
    <w:p w:rsidR="00DC755C" w:rsidRPr="00D31C51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Cs w:val="22"/>
        </w:rPr>
      </w:pPr>
    </w:p>
    <w:p w:rsidR="008477B2" w:rsidRPr="00D31C51" w:rsidRDefault="008477B2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1C51">
        <w:rPr>
          <w:rFonts w:ascii="Arial" w:hAnsi="Arial" w:cs="Arial"/>
        </w:rPr>
        <w:t xml:space="preserve">Denní záznamy bude zapisovat a podepisovat </w:t>
      </w:r>
      <w:r w:rsidR="00D31C51" w:rsidRPr="00D31C51">
        <w:rPr>
          <w:rFonts w:ascii="Arial" w:hAnsi="Arial" w:cs="Arial"/>
        </w:rPr>
        <w:t xml:space="preserve">osoba zhotovitele ve věcech technických </w:t>
      </w:r>
      <w:r w:rsidRPr="00D31C51">
        <w:rPr>
          <w:rFonts w:ascii="Arial" w:hAnsi="Arial" w:cs="Arial"/>
        </w:rPr>
        <w:t>(jeho zástupce) v den, kdy práce byly provedeny nebo kdy nastaly okolnosti, které vyvolaly nutnost zápisu. Při denních záznamech nesmí být vynechána volná místa.</w:t>
      </w:r>
    </w:p>
    <w:p w:rsidR="008477B2" w:rsidRPr="00D31C51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</w:rPr>
      </w:pPr>
    </w:p>
    <w:p w:rsidR="008477B2" w:rsidRPr="00D31C51" w:rsidRDefault="008477B2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1C51">
        <w:rPr>
          <w:rFonts w:ascii="Arial" w:hAnsi="Arial" w:cs="Arial"/>
        </w:rPr>
        <w:t>Zápisem ve stavebním deníku nelze obsah této smlouvy měnit; zápisy slouží jako případný podklad pro jednání o změně smlouvy.</w:t>
      </w:r>
    </w:p>
    <w:p w:rsidR="008477B2" w:rsidRPr="00D31C51" w:rsidRDefault="008477B2" w:rsidP="008477B2">
      <w:pPr>
        <w:pStyle w:val="Odstavecseseznamem"/>
        <w:rPr>
          <w:rFonts w:ascii="Arial" w:hAnsi="Arial" w:cs="Arial"/>
        </w:rPr>
      </w:pPr>
    </w:p>
    <w:p w:rsidR="00516F68" w:rsidRPr="00D31C51" w:rsidRDefault="008477B2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1C51">
        <w:rPr>
          <w:rFonts w:ascii="Arial" w:hAnsi="Arial" w:cs="Arial"/>
        </w:rPr>
        <w:t>Originál deníku předá zhotovitel objednateli spolu s dokumentací skutečného provedení stavby za účelem archivace</w:t>
      </w:r>
      <w:r w:rsidR="00516F68" w:rsidRPr="00D31C51">
        <w:rPr>
          <w:rFonts w:ascii="Arial" w:hAnsi="Arial" w:cs="Arial"/>
        </w:rPr>
        <w:t xml:space="preserve"> při předání díla</w:t>
      </w:r>
      <w:r w:rsidRPr="00D31C51">
        <w:rPr>
          <w:rFonts w:ascii="Arial" w:hAnsi="Arial" w:cs="Arial"/>
        </w:rPr>
        <w:t>.</w:t>
      </w:r>
    </w:p>
    <w:p w:rsidR="00516F68" w:rsidRPr="00D31C51" w:rsidRDefault="00516F68" w:rsidP="00516F68">
      <w:pPr>
        <w:pStyle w:val="Odstavecseseznamem"/>
        <w:rPr>
          <w:rFonts w:ascii="Arial" w:hAnsi="Arial" w:cs="Arial"/>
        </w:rPr>
      </w:pPr>
    </w:p>
    <w:p w:rsidR="00516F68" w:rsidRPr="00D31C51" w:rsidRDefault="008477B2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1C51">
        <w:rPr>
          <w:rFonts w:ascii="Arial" w:hAnsi="Arial" w:cs="Arial"/>
        </w:rPr>
        <w:t xml:space="preserve">Zhotovitel povede mimo vlastního stavebního deníku i Deník víceprací a </w:t>
      </w:r>
      <w:proofErr w:type="spellStart"/>
      <w:r w:rsidR="002A3E83" w:rsidRPr="00D31C51">
        <w:rPr>
          <w:rFonts w:ascii="Arial" w:hAnsi="Arial" w:cs="Arial"/>
        </w:rPr>
        <w:t>méně</w:t>
      </w:r>
      <w:del w:id="33" w:author="sebesta" w:date="2017-09-06T16:50:00Z">
        <w:r w:rsidR="002A3E83" w:rsidRPr="00D31C51" w:rsidDel="00D02BA5">
          <w:rPr>
            <w:rFonts w:ascii="Arial" w:hAnsi="Arial" w:cs="Arial"/>
          </w:rPr>
          <w:delText xml:space="preserve"> </w:delText>
        </w:r>
      </w:del>
      <w:r w:rsidR="002A3E83" w:rsidRPr="00D31C51">
        <w:rPr>
          <w:rFonts w:ascii="Arial" w:hAnsi="Arial" w:cs="Arial"/>
        </w:rPr>
        <w:t>prací</w:t>
      </w:r>
      <w:proofErr w:type="spellEnd"/>
      <w:r w:rsidRPr="00D31C51">
        <w:rPr>
          <w:rFonts w:ascii="Arial" w:hAnsi="Arial" w:cs="Arial"/>
        </w:rPr>
        <w:t>.</w:t>
      </w:r>
      <w:r w:rsidR="00516F68" w:rsidRPr="00D31C51">
        <w:rPr>
          <w:rFonts w:ascii="Arial" w:hAnsi="Arial" w:cs="Arial"/>
        </w:rPr>
        <w:t xml:space="preserve"> Obsahem deníku budou záznamy o zjištěných vícepracích a </w:t>
      </w:r>
      <w:r w:rsidR="002A3E83" w:rsidRPr="00D31C51">
        <w:rPr>
          <w:rFonts w:ascii="Arial" w:hAnsi="Arial" w:cs="Arial"/>
        </w:rPr>
        <w:t>méně pracích</w:t>
      </w:r>
      <w:r w:rsidR="00516F68" w:rsidRPr="00D31C51">
        <w:rPr>
          <w:rFonts w:ascii="Arial" w:hAnsi="Arial" w:cs="Arial"/>
        </w:rPr>
        <w:t>, vzestupný soupis změnových listů.</w:t>
      </w:r>
    </w:p>
    <w:p w:rsidR="009A62C6" w:rsidRPr="008477B2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 xml:space="preserve"> </w:t>
      </w:r>
    </w:p>
    <w:p w:rsidR="00AB37E2" w:rsidRPr="00D31C51" w:rsidRDefault="009A62C6" w:rsidP="003C0FFE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D31C51">
        <w:rPr>
          <w:rFonts w:ascii="Arial" w:hAnsi="Arial" w:cs="Arial"/>
          <w:b/>
          <w:lang w:eastAsia="cs-CZ"/>
        </w:rPr>
        <w:t xml:space="preserve">Provádění díla/ kontrola </w:t>
      </w:r>
      <w:r w:rsidR="009C6E61" w:rsidRPr="00D31C51">
        <w:rPr>
          <w:rFonts w:ascii="Arial" w:hAnsi="Arial" w:cs="Arial"/>
          <w:b/>
          <w:lang w:eastAsia="cs-CZ"/>
        </w:rPr>
        <w:t xml:space="preserve">díla, včetně </w:t>
      </w:r>
      <w:r w:rsidRPr="00D31C51">
        <w:rPr>
          <w:rFonts w:ascii="Arial" w:hAnsi="Arial" w:cs="Arial"/>
          <w:b/>
          <w:lang w:eastAsia="cs-CZ"/>
        </w:rPr>
        <w:t>zakrytých částí díla/</w:t>
      </w:r>
    </w:p>
    <w:p w:rsidR="009A62C6" w:rsidRPr="00D31C51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9A62C6" w:rsidRPr="00D31C51" w:rsidRDefault="009A62C6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31C51">
        <w:rPr>
          <w:rFonts w:ascii="Arial" w:hAnsi="Arial" w:cs="Arial"/>
          <w:lang w:eastAsia="cs-CZ"/>
        </w:rPr>
        <w:t xml:space="preserve">Zhotovitel zahájí činnosti vedoucí k provedení stavby dnem předání a převzetí staveniště. </w:t>
      </w:r>
    </w:p>
    <w:p w:rsidR="009A62C6" w:rsidRPr="00D31C51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9C6E61" w:rsidRPr="00D31C51" w:rsidRDefault="009C6E61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31C51">
        <w:rPr>
          <w:rFonts w:ascii="Arial" w:hAnsi="Arial" w:cs="Arial"/>
          <w:lang w:eastAsia="cs-CZ"/>
        </w:rPr>
        <w:t xml:space="preserve">Před samotným dodáním a zapracováním materiálů a výrobků </w:t>
      </w:r>
      <w:r w:rsidR="00D31C51" w:rsidRPr="00D31C51">
        <w:rPr>
          <w:rFonts w:ascii="Arial" w:hAnsi="Arial" w:cs="Arial"/>
          <w:lang w:eastAsia="cs-CZ"/>
        </w:rPr>
        <w:t> </w:t>
      </w:r>
      <w:r w:rsidRPr="00D31C51">
        <w:rPr>
          <w:rFonts w:ascii="Arial" w:hAnsi="Arial" w:cs="Arial"/>
          <w:lang w:eastAsia="cs-CZ"/>
        </w:rPr>
        <w:t xml:space="preserve">budou zhotovitelem </w:t>
      </w:r>
      <w:r w:rsidR="009F1F74" w:rsidRPr="00D31C51">
        <w:rPr>
          <w:rFonts w:ascii="Arial" w:hAnsi="Arial" w:cs="Arial"/>
          <w:lang w:eastAsia="cs-CZ"/>
        </w:rPr>
        <w:t xml:space="preserve">TD </w:t>
      </w:r>
      <w:r w:rsidRPr="00D31C51">
        <w:rPr>
          <w:rFonts w:ascii="Arial" w:hAnsi="Arial" w:cs="Arial"/>
          <w:lang w:eastAsia="cs-CZ"/>
        </w:rPr>
        <w:t>objednatel</w:t>
      </w:r>
      <w:r w:rsidR="009F1F74" w:rsidRPr="00D31C51">
        <w:rPr>
          <w:rFonts w:ascii="Arial" w:hAnsi="Arial" w:cs="Arial"/>
          <w:lang w:eastAsia="cs-CZ"/>
        </w:rPr>
        <w:t>e</w:t>
      </w:r>
      <w:r w:rsidRPr="00D31C51">
        <w:rPr>
          <w:rFonts w:ascii="Arial" w:hAnsi="Arial" w:cs="Arial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D31C51" w:rsidRDefault="009C6E61" w:rsidP="00DB021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9C6E61" w:rsidRPr="00D31C51" w:rsidRDefault="009C6E61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31C51">
        <w:rPr>
          <w:rFonts w:ascii="Arial" w:hAnsi="Arial" w:cs="Arial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D31C5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:rsidR="009C6E61" w:rsidRPr="00D31C51" w:rsidRDefault="009C6E61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31C51">
        <w:rPr>
          <w:rFonts w:ascii="Arial" w:hAnsi="Arial" w:cs="Arial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D31C51">
        <w:rPr>
          <w:rFonts w:ascii="Arial" w:hAnsi="Arial" w:cs="Arial"/>
          <w:lang w:eastAsia="cs-CZ"/>
        </w:rPr>
        <w:t xml:space="preserve"> </w:t>
      </w:r>
      <w:r w:rsidR="00E609BC" w:rsidRPr="00D31C51">
        <w:rPr>
          <w:rFonts w:ascii="Arial" w:hAnsi="Arial" w:cs="Arial"/>
          <w:lang w:eastAsia="cs-CZ"/>
        </w:rPr>
        <w:t>emailem ke</w:t>
      </w:r>
      <w:r w:rsidRPr="00D31C51">
        <w:rPr>
          <w:rFonts w:ascii="Arial" w:hAnsi="Arial" w:cs="Arial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D31C51">
        <w:rPr>
          <w:rFonts w:ascii="Arial" w:hAnsi="Arial" w:cs="Arial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D31C5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:rsidR="009C6E61" w:rsidRPr="00D31C51" w:rsidRDefault="009C6E61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31C51">
        <w:rPr>
          <w:rFonts w:ascii="Arial" w:hAnsi="Arial" w:cs="Arial"/>
          <w:lang w:eastAsia="cs-CZ"/>
        </w:rPr>
        <w:t xml:space="preserve">Zhotovitel je povinen před zakrytím díla nebo jeho části provést všechny předepsané kontroly a zkoušky, zejména </w:t>
      </w:r>
      <w:r w:rsidR="00D31C51" w:rsidRPr="00D31C51">
        <w:rPr>
          <w:rFonts w:ascii="Arial" w:hAnsi="Arial" w:cs="Arial"/>
          <w:lang w:eastAsia="cs-CZ"/>
        </w:rPr>
        <w:t>revize elektro</w:t>
      </w:r>
      <w:r w:rsidRPr="00D31C51">
        <w:rPr>
          <w:rFonts w:ascii="Arial" w:hAnsi="Arial" w:cs="Arial"/>
          <w:lang w:eastAsia="cs-CZ"/>
        </w:rPr>
        <w:t>. Zhotovitel je povinen informovat TD objednatele o konání předepsaných kontrol a zkoušek dle předcházející věty.</w:t>
      </w:r>
    </w:p>
    <w:p w:rsidR="009C6E61" w:rsidRPr="00D31C5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:rsidR="009C6E61" w:rsidRPr="00D31C51" w:rsidRDefault="009C6E61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31C51">
        <w:rPr>
          <w:rFonts w:ascii="Arial" w:hAnsi="Arial" w:cs="Arial"/>
          <w:lang w:eastAsia="cs-CZ"/>
        </w:rPr>
        <w:t xml:space="preserve">Pokud zhotovitel provede zakrytí díla bez předepsaných kontrol a zkoušek, provede práce spojené s následnými zkouškami nebo kontrolami a uvedením díla do souladu s </w:t>
      </w:r>
      <w:r w:rsidRPr="00D31C51">
        <w:rPr>
          <w:rFonts w:ascii="Arial" w:hAnsi="Arial" w:cs="Arial"/>
          <w:lang w:eastAsia="cs-CZ"/>
        </w:rPr>
        <w:lastRenderedPageBreak/>
        <w:t>požadovanými parametry na vlastní náklady. O provedených zkouškách musí být vyhotoven protokol, který zhotovitel předloží TD objednatele.</w:t>
      </w:r>
    </w:p>
    <w:p w:rsidR="009C6E61" w:rsidRPr="00D31C5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:rsidR="009A62C6" w:rsidRPr="00D31C51" w:rsidRDefault="0037081C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31C51">
        <w:rPr>
          <w:rFonts w:ascii="Arial" w:hAnsi="Arial" w:cs="Arial"/>
          <w:lang w:eastAsia="cs-CZ"/>
        </w:rPr>
        <w:t>Pokud se TD</w:t>
      </w:r>
      <w:r w:rsidR="009C6E61" w:rsidRPr="00D31C51">
        <w:rPr>
          <w:rFonts w:ascii="Arial" w:hAnsi="Arial" w:cs="Arial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Default="00DB021F" w:rsidP="00DB021F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9A62C6" w:rsidRPr="00DB021F" w:rsidRDefault="00DB021F" w:rsidP="00DB021F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DB021F">
        <w:rPr>
          <w:rFonts w:ascii="Arial" w:hAnsi="Arial" w:cs="Arial"/>
          <w:b/>
          <w:lang w:eastAsia="cs-CZ"/>
        </w:rPr>
        <w:t>Kontrolní dny</w:t>
      </w:r>
    </w:p>
    <w:p w:rsidR="009A62C6" w:rsidRPr="009244CE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lang w:eastAsia="cs-CZ"/>
        </w:rPr>
      </w:pPr>
    </w:p>
    <w:p w:rsidR="00DB021F" w:rsidRDefault="00DB021F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Pro účely kontroly průběhu provádění díla organizuje objednatel kontrolní dny v termínech nezbytných</w:t>
      </w:r>
      <w:r>
        <w:rPr>
          <w:rFonts w:ascii="Arial" w:hAnsi="Arial" w:cs="Arial"/>
          <w:lang w:eastAsia="cs-CZ"/>
        </w:rPr>
        <w:t xml:space="preserve"> </w:t>
      </w:r>
      <w:r w:rsidRPr="00DB021F">
        <w:rPr>
          <w:rFonts w:ascii="Arial" w:hAnsi="Arial" w:cs="Arial"/>
          <w:lang w:eastAsia="cs-CZ"/>
        </w:rPr>
        <w:t xml:space="preserve">pro řádné provádění kontroly, nejméně však </w:t>
      </w:r>
      <w:r w:rsidR="008C59E3">
        <w:rPr>
          <w:rFonts w:ascii="Arial" w:hAnsi="Arial" w:cs="Arial"/>
          <w:lang w:eastAsia="cs-CZ"/>
        </w:rPr>
        <w:t>1</w:t>
      </w:r>
      <w:r w:rsidRPr="00DB021F">
        <w:rPr>
          <w:rFonts w:ascii="Arial" w:hAnsi="Arial" w:cs="Arial"/>
          <w:lang w:eastAsia="cs-CZ"/>
        </w:rPr>
        <w:t xml:space="preserve"> x </w:t>
      </w:r>
      <w:r w:rsidR="008C59E3">
        <w:rPr>
          <w:rFonts w:ascii="Arial" w:hAnsi="Arial" w:cs="Arial"/>
          <w:lang w:eastAsia="cs-CZ"/>
        </w:rPr>
        <w:t>týdně</w:t>
      </w:r>
      <w:r>
        <w:rPr>
          <w:rFonts w:ascii="Arial" w:hAnsi="Arial" w:cs="Arial"/>
          <w:lang w:eastAsia="cs-CZ"/>
        </w:rPr>
        <w:t>, pokud se zástupci ve věcech technických nedohodnou jinak.</w:t>
      </w:r>
    </w:p>
    <w:p w:rsidR="00DB021F" w:rsidRPr="00DB021F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DB021F" w:rsidRDefault="00DB021F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Objednatel je povinen oznámi</w:t>
      </w:r>
      <w:r w:rsidR="001D7987">
        <w:rPr>
          <w:rFonts w:ascii="Arial" w:hAnsi="Arial" w:cs="Arial"/>
          <w:lang w:eastAsia="cs-CZ"/>
        </w:rPr>
        <w:t>t konání kontrolního dne</w:t>
      </w:r>
      <w:r w:rsidRPr="00DB021F">
        <w:rPr>
          <w:rFonts w:ascii="Arial" w:hAnsi="Arial" w:cs="Arial"/>
          <w:lang w:eastAsia="cs-CZ"/>
        </w:rPr>
        <w:t xml:space="preserve"> nejméně </w:t>
      </w:r>
      <w:r>
        <w:rPr>
          <w:rFonts w:ascii="Arial" w:hAnsi="Arial" w:cs="Arial"/>
          <w:lang w:eastAsia="cs-CZ"/>
        </w:rPr>
        <w:t>3 dny</w:t>
      </w:r>
      <w:r w:rsidRPr="00DB021F">
        <w:rPr>
          <w:rFonts w:ascii="Arial" w:hAnsi="Arial" w:cs="Arial"/>
          <w:lang w:eastAsia="cs-CZ"/>
        </w:rPr>
        <w:t xml:space="preserve"> předem.</w:t>
      </w:r>
    </w:p>
    <w:p w:rsidR="00DB021F" w:rsidRPr="00DB021F" w:rsidRDefault="00DB021F" w:rsidP="00DB021F">
      <w:pPr>
        <w:pStyle w:val="Odstavecseseznamem"/>
        <w:rPr>
          <w:rFonts w:ascii="Arial" w:hAnsi="Arial" w:cs="Arial"/>
          <w:lang w:eastAsia="cs-CZ"/>
        </w:rPr>
      </w:pPr>
    </w:p>
    <w:p w:rsidR="00DB021F" w:rsidRDefault="00DB021F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Zhotovitel má právo přizvat na kontrolní den své subdodavatele. Zhotovitel je povinen zajistit, že kontrolních dnů se bude účastnit</w:t>
      </w:r>
      <w:r>
        <w:rPr>
          <w:rFonts w:ascii="Arial" w:hAnsi="Arial" w:cs="Arial"/>
          <w:lang w:eastAsia="cs-CZ"/>
        </w:rPr>
        <w:t xml:space="preserve"> </w:t>
      </w:r>
      <w:r w:rsidRPr="00DB021F">
        <w:rPr>
          <w:rFonts w:ascii="Arial" w:hAnsi="Arial" w:cs="Arial"/>
          <w:lang w:eastAsia="cs-CZ"/>
        </w:rPr>
        <w:t xml:space="preserve">osoba </w:t>
      </w:r>
      <w:r w:rsidR="008C59E3">
        <w:rPr>
          <w:rFonts w:ascii="Arial" w:hAnsi="Arial" w:cs="Arial"/>
          <w:lang w:eastAsia="cs-CZ"/>
        </w:rPr>
        <w:t>nebo její zástupce ve věcech technických uvedená v </w:t>
      </w:r>
      <w:r w:rsidR="0086286F">
        <w:rPr>
          <w:rFonts w:ascii="Arial" w:hAnsi="Arial" w:cs="Arial"/>
          <w:lang w:eastAsia="cs-CZ"/>
        </w:rPr>
        <w:t xml:space="preserve"> </w:t>
      </w:r>
      <w:r w:rsidR="008C59E3">
        <w:rPr>
          <w:rFonts w:ascii="Arial" w:hAnsi="Arial" w:cs="Arial"/>
          <w:lang w:eastAsia="cs-CZ"/>
        </w:rPr>
        <w:t>této smlouv</w:t>
      </w:r>
      <w:r w:rsidR="005F0AB4">
        <w:rPr>
          <w:rFonts w:ascii="Arial" w:hAnsi="Arial" w:cs="Arial"/>
          <w:lang w:eastAsia="cs-CZ"/>
        </w:rPr>
        <w:t>ě</w:t>
      </w:r>
      <w:r w:rsidR="008C59E3">
        <w:rPr>
          <w:rFonts w:ascii="Arial" w:hAnsi="Arial" w:cs="Arial"/>
          <w:lang w:eastAsia="cs-CZ"/>
        </w:rPr>
        <w:t xml:space="preserve">. </w:t>
      </w:r>
    </w:p>
    <w:p w:rsidR="00DB021F" w:rsidRPr="00DB021F" w:rsidRDefault="00DB021F" w:rsidP="00DB021F">
      <w:pPr>
        <w:pStyle w:val="Odstavecseseznamem"/>
        <w:rPr>
          <w:rFonts w:ascii="Arial" w:hAnsi="Arial" w:cs="Arial"/>
          <w:lang w:eastAsia="cs-CZ"/>
        </w:rPr>
      </w:pPr>
    </w:p>
    <w:p w:rsidR="00DB021F" w:rsidRDefault="00DB021F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Kontrolní dny vede objednatel, prostřednictvím osoby vykonávající funkci TD</w:t>
      </w:r>
      <w:r w:rsidR="0086286F">
        <w:rPr>
          <w:rFonts w:ascii="Arial" w:hAnsi="Arial" w:cs="Arial"/>
          <w:lang w:eastAsia="cs-CZ"/>
        </w:rPr>
        <w:t xml:space="preserve"> nebo jí pověřeným zástupcem</w:t>
      </w:r>
      <w:r w:rsidRPr="00DB021F">
        <w:rPr>
          <w:rFonts w:ascii="Arial" w:hAnsi="Arial" w:cs="Arial"/>
          <w:lang w:eastAsia="cs-CZ"/>
        </w:rPr>
        <w:t xml:space="preserve">. Obsahem kontrolního dne je zejména zpráva zhotovitele o postupu prací, kontrola časového plnění provádění </w:t>
      </w:r>
      <w:r w:rsidR="0086286F">
        <w:rPr>
          <w:rFonts w:ascii="Arial" w:hAnsi="Arial" w:cs="Arial"/>
          <w:lang w:eastAsia="cs-CZ"/>
        </w:rPr>
        <w:t>díla</w:t>
      </w:r>
      <w:r w:rsidRPr="00DB021F">
        <w:rPr>
          <w:rFonts w:ascii="Arial" w:hAnsi="Arial" w:cs="Arial"/>
          <w:lang w:eastAsia="cs-CZ"/>
        </w:rPr>
        <w:t xml:space="preserve">, připomínky a podněty osob vykonávajících </w:t>
      </w:r>
      <w:r w:rsidRPr="00D31C51">
        <w:rPr>
          <w:rFonts w:ascii="Arial" w:hAnsi="Arial" w:cs="Arial"/>
          <w:lang w:eastAsia="cs-CZ"/>
        </w:rPr>
        <w:t>funkci TD</w:t>
      </w:r>
      <w:r w:rsidR="001D7987" w:rsidRPr="00D31C51">
        <w:rPr>
          <w:rFonts w:ascii="Arial" w:hAnsi="Arial" w:cs="Arial"/>
          <w:lang w:eastAsia="cs-CZ"/>
        </w:rPr>
        <w:t xml:space="preserve"> </w:t>
      </w:r>
      <w:r w:rsidRPr="00D31C51">
        <w:rPr>
          <w:rFonts w:ascii="Arial" w:hAnsi="Arial" w:cs="Arial"/>
          <w:lang w:eastAsia="cs-CZ"/>
        </w:rPr>
        <w:t>a AD</w:t>
      </w:r>
      <w:r w:rsidRPr="00DB021F">
        <w:rPr>
          <w:rFonts w:ascii="Arial" w:hAnsi="Arial" w:cs="Arial"/>
          <w:lang w:eastAsia="cs-CZ"/>
        </w:rPr>
        <w:t xml:space="preserve"> a stanovení</w:t>
      </w:r>
      <w:r>
        <w:rPr>
          <w:rFonts w:ascii="Arial" w:hAnsi="Arial" w:cs="Arial"/>
          <w:lang w:eastAsia="cs-CZ"/>
        </w:rPr>
        <w:t xml:space="preserve"> </w:t>
      </w:r>
      <w:r w:rsidRPr="00DB021F">
        <w:rPr>
          <w:rFonts w:ascii="Arial" w:hAnsi="Arial" w:cs="Arial"/>
          <w:lang w:eastAsia="cs-CZ"/>
        </w:rPr>
        <w:t>případných nápravných opatření a úkolů.</w:t>
      </w:r>
    </w:p>
    <w:p w:rsidR="00EE3B59" w:rsidRPr="00EE3B59" w:rsidRDefault="00EE3B59" w:rsidP="00EE3B59">
      <w:pPr>
        <w:pStyle w:val="Odstavecseseznamem"/>
        <w:rPr>
          <w:rFonts w:ascii="Arial" w:hAnsi="Arial" w:cs="Arial"/>
          <w:lang w:eastAsia="cs-CZ"/>
        </w:rPr>
      </w:pPr>
    </w:p>
    <w:p w:rsidR="00DB021F" w:rsidRDefault="00DB021F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Objednatel pořizuje z kontrolního dne zápis o jednání, který písemně předá všem zúčastněným.</w:t>
      </w:r>
    </w:p>
    <w:p w:rsidR="007061DF" w:rsidRDefault="007061DF" w:rsidP="007061DF">
      <w:pPr>
        <w:spacing w:after="0" w:line="240" w:lineRule="auto"/>
        <w:rPr>
          <w:rFonts w:ascii="Arial" w:hAnsi="Arial" w:cs="Arial"/>
          <w:b/>
          <w:bCs/>
        </w:rPr>
      </w:pPr>
    </w:p>
    <w:p w:rsidR="007061DF" w:rsidRPr="007061DF" w:rsidRDefault="007061DF" w:rsidP="003C0FFE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7061DF">
        <w:rPr>
          <w:rFonts w:ascii="Arial" w:hAnsi="Arial" w:cs="Arial"/>
          <w:b/>
          <w:lang w:eastAsia="cs-CZ"/>
        </w:rPr>
        <w:t>Bezpečnost a ochrana zdraví při práci</w:t>
      </w:r>
    </w:p>
    <w:p w:rsidR="007061DF" w:rsidRPr="007061DF" w:rsidRDefault="007061DF" w:rsidP="007061DF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7061DF" w:rsidRDefault="007061DF" w:rsidP="003C0FFE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</w:rPr>
      </w:pPr>
      <w:r w:rsidRPr="009D5113">
        <w:rPr>
          <w:rFonts w:ascii="Arial" w:hAnsi="Arial" w:cs="Arial"/>
        </w:rPr>
        <w:t>Zhotovitel je povinen provést pro všechny své zaměstnance pracující na díle vstupní školení o bezpečnosti a ochraně zdraví při práci a o požární ochraně. Zhotovitel je rovněž povinen průběžně znalosti svých zaměstnanců o bezpečnosti a ochraně zdraví při práci a o požární ochraně obnovovat a kontrolovat; to platí i pro subdodavatele zhotovitele.</w:t>
      </w:r>
    </w:p>
    <w:p w:rsidR="007061DF" w:rsidRPr="007061DF" w:rsidRDefault="007061DF" w:rsidP="007061DF">
      <w:pPr>
        <w:pStyle w:val="Odstavecseseznamem"/>
        <w:ind w:left="1004"/>
        <w:jc w:val="both"/>
        <w:rPr>
          <w:rFonts w:ascii="Arial" w:hAnsi="Arial" w:cs="Arial"/>
        </w:rPr>
      </w:pPr>
    </w:p>
    <w:p w:rsidR="007061DF" w:rsidRDefault="007061DF" w:rsidP="003C0FFE">
      <w:pPr>
        <w:pStyle w:val="Odstavecseseznamem"/>
        <w:numPr>
          <w:ilvl w:val="1"/>
          <w:numId w:val="21"/>
        </w:numPr>
        <w:spacing w:after="0"/>
        <w:jc w:val="both"/>
        <w:rPr>
          <w:rFonts w:ascii="Arial" w:hAnsi="Arial" w:cs="Arial"/>
        </w:rPr>
      </w:pPr>
      <w:r w:rsidRPr="004C4C71">
        <w:rPr>
          <w:rFonts w:ascii="Arial" w:hAnsi="Arial" w:cs="Arial"/>
        </w:rPr>
        <w:t>Zhotovitel je povinen dodržovat bezpečnost práce na staveništi dle zákona č. 309/2006 Sb</w:t>
      </w:r>
      <w:r>
        <w:rPr>
          <w:rFonts w:ascii="Arial" w:hAnsi="Arial" w:cs="Arial"/>
        </w:rPr>
        <w:t>.</w:t>
      </w:r>
    </w:p>
    <w:p w:rsidR="007061DF" w:rsidRPr="007061DF" w:rsidRDefault="007061DF" w:rsidP="007061DF">
      <w:pPr>
        <w:spacing w:after="0"/>
        <w:jc w:val="both"/>
        <w:rPr>
          <w:rFonts w:ascii="Arial" w:hAnsi="Arial" w:cs="Arial"/>
        </w:rPr>
      </w:pPr>
    </w:p>
    <w:p w:rsidR="007061DF" w:rsidRPr="00BC5057" w:rsidRDefault="007061DF" w:rsidP="003C0FFE">
      <w:pPr>
        <w:pStyle w:val="Odstavecseseznamem"/>
        <w:numPr>
          <w:ilvl w:val="1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</w:t>
      </w:r>
      <w:r w:rsidRPr="00BC5057">
        <w:rPr>
          <w:rFonts w:ascii="Arial" w:hAnsi="Arial" w:cs="Arial"/>
        </w:rPr>
        <w:t>zprac</w:t>
      </w:r>
      <w:r>
        <w:rPr>
          <w:rFonts w:ascii="Arial" w:hAnsi="Arial" w:cs="Arial"/>
        </w:rPr>
        <w:t xml:space="preserve">uje </w:t>
      </w:r>
      <w:r w:rsidRPr="00BC5057">
        <w:rPr>
          <w:rFonts w:ascii="Arial" w:hAnsi="Arial" w:cs="Arial"/>
        </w:rPr>
        <w:t>rizik</w:t>
      </w:r>
      <w:r>
        <w:rPr>
          <w:rFonts w:ascii="Arial" w:hAnsi="Arial" w:cs="Arial"/>
        </w:rPr>
        <w:t>a</w:t>
      </w:r>
      <w:r w:rsidRPr="00BC5057">
        <w:rPr>
          <w:rFonts w:ascii="Arial" w:hAnsi="Arial" w:cs="Arial"/>
        </w:rPr>
        <w:t xml:space="preserve"> BOZP, technologick</w:t>
      </w:r>
      <w:r>
        <w:rPr>
          <w:rFonts w:ascii="Arial" w:hAnsi="Arial" w:cs="Arial"/>
        </w:rPr>
        <w:t>é</w:t>
      </w:r>
      <w:r w:rsidRPr="00BC5057">
        <w:rPr>
          <w:rFonts w:ascii="Arial" w:hAnsi="Arial" w:cs="Arial"/>
        </w:rPr>
        <w:t xml:space="preserve"> a pracovní postup</w:t>
      </w:r>
      <w:r>
        <w:rPr>
          <w:rFonts w:ascii="Arial" w:hAnsi="Arial" w:cs="Arial"/>
        </w:rPr>
        <w:t>y</w:t>
      </w:r>
      <w:r w:rsidRPr="00BC5057">
        <w:rPr>
          <w:rFonts w:ascii="Arial" w:hAnsi="Arial" w:cs="Arial"/>
        </w:rPr>
        <w:t xml:space="preserve"> a následn</w:t>
      </w:r>
      <w:r>
        <w:rPr>
          <w:rFonts w:ascii="Arial" w:hAnsi="Arial" w:cs="Arial"/>
        </w:rPr>
        <w:t>ě</w:t>
      </w:r>
      <w:r w:rsidRPr="00BC5057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Pr="00BC5057">
        <w:rPr>
          <w:rFonts w:ascii="Arial" w:hAnsi="Arial" w:cs="Arial"/>
        </w:rPr>
        <w:t>projedná a odsouhlas</w:t>
      </w:r>
      <w:del w:id="34" w:author="sebesta" w:date="2017-09-06T16:51:00Z">
        <w:r w:rsidRPr="00BC5057" w:rsidDel="00D02BA5">
          <w:rPr>
            <w:rFonts w:ascii="Arial" w:hAnsi="Arial" w:cs="Arial"/>
          </w:rPr>
          <w:delText>en</w:delText>
        </w:r>
      </w:del>
      <w:r w:rsidRPr="00BC5057">
        <w:rPr>
          <w:rFonts w:ascii="Arial" w:hAnsi="Arial" w:cs="Arial"/>
        </w:rPr>
        <w:t xml:space="preserve">í </w:t>
      </w:r>
      <w:r>
        <w:rPr>
          <w:rFonts w:ascii="Arial" w:hAnsi="Arial" w:cs="Arial"/>
        </w:rPr>
        <w:t>zástupcem objednatele ve věcech technických.</w:t>
      </w:r>
    </w:p>
    <w:p w:rsidR="007061DF" w:rsidRPr="007061DF" w:rsidRDefault="007061DF" w:rsidP="007061DF">
      <w:pPr>
        <w:pStyle w:val="Odstavecseseznamem"/>
        <w:spacing w:after="0"/>
        <w:ind w:left="1004"/>
        <w:jc w:val="both"/>
        <w:rPr>
          <w:rFonts w:ascii="Arial" w:hAnsi="Arial" w:cs="Arial"/>
        </w:rPr>
      </w:pPr>
    </w:p>
    <w:p w:rsidR="007061DF" w:rsidRPr="009D5113" w:rsidRDefault="007061DF" w:rsidP="003C0FFE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</w:rPr>
      </w:pPr>
      <w:r w:rsidRPr="009D5113">
        <w:rPr>
          <w:rFonts w:ascii="Arial" w:hAnsi="Arial" w:cs="Arial"/>
        </w:rPr>
        <w:t>Zhotovitel je povinen provádět v průběhu provádění díla vlastní dozor a soustavnou kontrolu nad bezpečností práce a požární ochranou.</w:t>
      </w:r>
    </w:p>
    <w:p w:rsidR="00D31C51" w:rsidRDefault="00D31C51" w:rsidP="00D31C51">
      <w:pPr>
        <w:pStyle w:val="Odstavecseseznamem"/>
        <w:rPr>
          <w:rFonts w:ascii="Arial" w:hAnsi="Arial" w:cs="Arial"/>
          <w:lang w:eastAsia="cs-CZ"/>
        </w:rPr>
      </w:pPr>
    </w:p>
    <w:p w:rsidR="00FD7B19" w:rsidDel="00FE3735" w:rsidRDefault="00FD7B19" w:rsidP="00D31C51">
      <w:pPr>
        <w:pStyle w:val="Odstavecseseznamem"/>
        <w:rPr>
          <w:del w:id="35" w:author="sebesta" w:date="2017-09-05T16:18:00Z"/>
          <w:rFonts w:ascii="Arial" w:hAnsi="Arial" w:cs="Arial"/>
          <w:lang w:eastAsia="cs-CZ"/>
        </w:rPr>
      </w:pPr>
    </w:p>
    <w:p w:rsidR="00FD7B19" w:rsidDel="00FE3735" w:rsidRDefault="00FD7B19" w:rsidP="00D31C51">
      <w:pPr>
        <w:pStyle w:val="Odstavecseseznamem"/>
        <w:rPr>
          <w:del w:id="36" w:author="sebesta" w:date="2017-09-05T16:18:00Z"/>
          <w:rFonts w:ascii="Arial" w:hAnsi="Arial" w:cs="Arial"/>
          <w:lang w:eastAsia="cs-CZ"/>
        </w:rPr>
      </w:pPr>
    </w:p>
    <w:p w:rsidR="00FD7B19" w:rsidRPr="00D31C51" w:rsidDel="00FE3735" w:rsidRDefault="00FD7B19" w:rsidP="00D31C51">
      <w:pPr>
        <w:pStyle w:val="Odstavecseseznamem"/>
        <w:rPr>
          <w:del w:id="37" w:author="sebesta" w:date="2017-09-05T16:18:00Z"/>
          <w:rFonts w:ascii="Arial" w:hAnsi="Arial" w:cs="Arial"/>
          <w:lang w:eastAsia="cs-CZ"/>
        </w:rPr>
      </w:pPr>
    </w:p>
    <w:p w:rsidR="00086886" w:rsidRPr="00AC495C" w:rsidRDefault="005F0AB4" w:rsidP="007B2C6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FD7B19">
        <w:rPr>
          <w:rFonts w:ascii="Arial" w:hAnsi="Arial" w:cs="Arial"/>
          <w:b/>
          <w:lang w:eastAsia="cs-CZ"/>
        </w:rPr>
        <w:t>4</w:t>
      </w:r>
    </w:p>
    <w:p w:rsidR="00086886" w:rsidRPr="00AC495C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lang w:eastAsia="cs-CZ"/>
        </w:rPr>
      </w:pPr>
      <w:r w:rsidRPr="00AC495C">
        <w:rPr>
          <w:rFonts w:ascii="Arial" w:hAnsi="Arial" w:cs="Arial"/>
          <w:b/>
          <w:caps/>
          <w:lang w:eastAsia="cs-CZ"/>
        </w:rPr>
        <w:t>Cena díla</w:t>
      </w:r>
    </w:p>
    <w:p w:rsidR="007061DF" w:rsidRPr="00AC495C" w:rsidRDefault="007061DF" w:rsidP="003C0FFE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>Cena za dílo dle této smlouvy se sjednává v Kč celkem ve výši:</w:t>
      </w:r>
    </w:p>
    <w:p w:rsidR="007061DF" w:rsidRPr="00AC495C" w:rsidRDefault="007061DF" w:rsidP="007061DF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2191"/>
        <w:gridCol w:w="1619"/>
        <w:gridCol w:w="3323"/>
      </w:tblGrid>
      <w:tr w:rsidR="007061DF" w:rsidRPr="00AC495C" w:rsidTr="00C0164D">
        <w:trPr>
          <w:trHeight w:val="567"/>
        </w:trPr>
        <w:tc>
          <w:tcPr>
            <w:tcW w:w="26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1DF" w:rsidRPr="00AC495C" w:rsidRDefault="007061DF" w:rsidP="00CF3A4C">
            <w:pPr>
              <w:spacing w:before="120" w:after="120"/>
              <w:jc w:val="both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1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1DF" w:rsidRPr="00AC495C" w:rsidRDefault="007061DF" w:rsidP="00CF3A4C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AC495C">
              <w:rPr>
                <w:rFonts w:ascii="Arial" w:hAnsi="Arial" w:cs="Arial"/>
                <w:lang w:eastAsia="cs-CZ"/>
              </w:rPr>
              <w:t>bez DPH</w:t>
            </w:r>
          </w:p>
        </w:tc>
        <w:tc>
          <w:tcPr>
            <w:tcW w:w="16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1DF" w:rsidRPr="00AC495C" w:rsidRDefault="007061DF" w:rsidP="00CF3A4C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AC495C">
              <w:rPr>
                <w:rFonts w:ascii="Arial" w:hAnsi="Arial" w:cs="Arial"/>
                <w:lang w:eastAsia="cs-CZ"/>
              </w:rPr>
              <w:t>DPH %</w:t>
            </w:r>
          </w:p>
        </w:tc>
        <w:tc>
          <w:tcPr>
            <w:tcW w:w="3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1DF" w:rsidRPr="00AC495C" w:rsidRDefault="007061DF" w:rsidP="00CF3A4C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AC495C">
              <w:rPr>
                <w:rFonts w:ascii="Arial" w:hAnsi="Arial" w:cs="Arial"/>
                <w:lang w:eastAsia="cs-CZ"/>
              </w:rPr>
              <w:t>včetně DPH</w:t>
            </w:r>
          </w:p>
        </w:tc>
      </w:tr>
      <w:tr w:rsidR="007061DF" w:rsidRPr="00AC495C" w:rsidTr="00C01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1DF" w:rsidRPr="000F2142" w:rsidRDefault="007061DF" w:rsidP="000F2142">
            <w:pPr>
              <w:spacing w:before="120" w:after="120"/>
              <w:rPr>
                <w:rFonts w:ascii="Arial" w:hAnsi="Arial" w:cs="Arial"/>
                <w:b/>
                <w:lang w:eastAsia="cs-CZ"/>
              </w:rPr>
            </w:pPr>
            <w:r w:rsidRPr="000F2142">
              <w:rPr>
                <w:rFonts w:ascii="Arial" w:hAnsi="Arial" w:cs="Arial"/>
                <w:b/>
                <w:lang w:eastAsia="cs-CZ"/>
              </w:rPr>
              <w:t xml:space="preserve">Cena za dodávku a </w:t>
            </w:r>
            <w:r w:rsidRPr="000F2142">
              <w:rPr>
                <w:rFonts w:ascii="Arial" w:hAnsi="Arial" w:cs="Arial"/>
                <w:b/>
                <w:lang w:eastAsia="cs-CZ"/>
              </w:rPr>
              <w:lastRenderedPageBreak/>
              <w:t>instalaci AV techniky a HKS</w:t>
            </w:r>
            <w:r w:rsidR="005F0AB4" w:rsidRPr="000F2142">
              <w:rPr>
                <w:rFonts w:ascii="Arial" w:hAnsi="Arial" w:cs="Arial"/>
                <w:b/>
                <w:lang w:eastAsia="cs-CZ"/>
              </w:rPr>
              <w:t>, včetně zaškolení zaměstnanců</w:t>
            </w:r>
            <w:r w:rsidR="00D85EEA" w:rsidRPr="000F2142">
              <w:rPr>
                <w:rFonts w:ascii="Arial" w:hAnsi="Arial" w:cs="Arial"/>
                <w:b/>
                <w:lang w:eastAsia="cs-CZ"/>
              </w:rPr>
              <w:t xml:space="preserve"> </w:t>
            </w:r>
            <w:r w:rsidR="00F13114" w:rsidRPr="000F2142">
              <w:rPr>
                <w:rFonts w:ascii="Arial" w:hAnsi="Arial" w:cs="Arial"/>
                <w:b/>
                <w:lang w:eastAsia="cs-CZ"/>
              </w:rPr>
              <w:t xml:space="preserve">odboru </w:t>
            </w:r>
            <w:r w:rsidR="005F0AB4" w:rsidRPr="000F2142">
              <w:rPr>
                <w:rFonts w:ascii="Arial" w:hAnsi="Arial" w:cs="Arial"/>
                <w:b/>
                <w:lang w:eastAsia="cs-CZ"/>
              </w:rPr>
              <w:t>informačních technologií</w:t>
            </w:r>
            <w:r w:rsidR="00D85EEA" w:rsidRPr="000F2142">
              <w:rPr>
                <w:rFonts w:ascii="Arial" w:hAnsi="Arial" w:cs="Arial"/>
                <w:b/>
                <w:lang w:eastAsia="cs-CZ"/>
              </w:rPr>
              <w:t xml:space="preserve"> a pilotního zaškolení zastupitelů objednatele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1DF" w:rsidRPr="00AC495C" w:rsidRDefault="007061DF" w:rsidP="00CF3A4C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1DF" w:rsidRPr="00AC495C" w:rsidRDefault="007061DF" w:rsidP="00CF3A4C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1DF" w:rsidRPr="00AC495C" w:rsidRDefault="007061DF" w:rsidP="00CF3A4C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</w:tr>
    </w:tbl>
    <w:p w:rsidR="007061DF" w:rsidRPr="00AC495C" w:rsidRDefault="007061DF" w:rsidP="007061DF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p w:rsidR="00FC3F60" w:rsidRPr="00AC495C" w:rsidRDefault="00FC3F60" w:rsidP="00FC3F60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670E32" w:rsidRPr="00AC495C" w:rsidRDefault="00FC3F60" w:rsidP="003C0FFE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>Sjednaná cena je doložena zhotovitelem oceněným soupisem prací (výkazem výměr) dle přílohy č.</w:t>
      </w:r>
      <w:r w:rsidR="00282D1C" w:rsidRPr="00AC495C">
        <w:rPr>
          <w:rFonts w:ascii="Arial" w:hAnsi="Arial" w:cs="Arial"/>
          <w:lang w:eastAsia="cs-CZ"/>
        </w:rPr>
        <w:t xml:space="preserve"> </w:t>
      </w:r>
      <w:r w:rsidR="00670E32" w:rsidRPr="00AC495C">
        <w:rPr>
          <w:rFonts w:ascii="Arial" w:hAnsi="Arial" w:cs="Arial"/>
          <w:lang w:eastAsia="cs-CZ"/>
        </w:rPr>
        <w:t>1 smlouvy</w:t>
      </w:r>
      <w:r w:rsidRPr="00AC495C">
        <w:rPr>
          <w:rFonts w:ascii="Arial" w:hAnsi="Arial" w:cs="Arial"/>
          <w:lang w:eastAsia="cs-CZ"/>
        </w:rPr>
        <w:t xml:space="preserve">. </w:t>
      </w:r>
    </w:p>
    <w:p w:rsidR="00670E32" w:rsidRPr="00AC495C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091BE2" w:rsidRPr="00AC495C" w:rsidRDefault="00FC3F60" w:rsidP="003C0FFE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>S</w:t>
      </w:r>
      <w:r w:rsidR="00042AF2" w:rsidRPr="00AC495C">
        <w:rPr>
          <w:rFonts w:ascii="Arial" w:hAnsi="Arial" w:cs="Arial"/>
          <w:lang w:eastAsia="cs-CZ"/>
        </w:rPr>
        <w:t>oučástí sjednané ceny jsou veškeré práce a dodávky, poplatky, náklady zhotovitele nutné pro zřízení, provoz, demontáž a vyklízení zařízení staveniště</w:t>
      </w:r>
      <w:r w:rsidR="007E365D" w:rsidRPr="00AC495C">
        <w:rPr>
          <w:rFonts w:ascii="Arial" w:hAnsi="Arial" w:cs="Arial"/>
          <w:lang w:eastAsia="cs-CZ"/>
        </w:rPr>
        <w:t>,</w:t>
      </w:r>
      <w:r w:rsidR="007E365D" w:rsidRPr="00AC495C">
        <w:rPr>
          <w:rFonts w:ascii="Arial" w:hAnsi="Arial" w:cs="Arial"/>
          <w:snapToGrid w:val="0"/>
          <w:lang w:eastAsia="cs-CZ"/>
        </w:rPr>
        <w:t xml:space="preserve"> </w:t>
      </w:r>
      <w:r w:rsidR="0095562F" w:rsidRPr="00AC495C">
        <w:rPr>
          <w:rFonts w:ascii="Arial" w:hAnsi="Arial" w:cs="Arial"/>
          <w:snapToGrid w:val="0"/>
          <w:lang w:eastAsia="cs-CZ"/>
        </w:rPr>
        <w:t xml:space="preserve">opatřených zhotovitelem k provedení díla, pomocných </w:t>
      </w:r>
      <w:r w:rsidR="0095562F" w:rsidRPr="00AC495C">
        <w:rPr>
          <w:rFonts w:ascii="Arial" w:hAnsi="Arial" w:cs="Arial"/>
          <w:lang w:eastAsia="cs-CZ"/>
        </w:rPr>
        <w:t>výrobků</w:t>
      </w:r>
      <w:r w:rsidR="0095562F" w:rsidRPr="00AC495C">
        <w:rPr>
          <w:rFonts w:ascii="Arial" w:hAnsi="Arial" w:cs="Arial"/>
          <w:snapToGrid w:val="0"/>
          <w:lang w:eastAsia="cs-CZ"/>
        </w:rPr>
        <w:t xml:space="preserve">, materiálů, revizí, kontrolních prohlídek, předepsaných zkoušek, posudků, poplatků za odvoz a likvidaci odpadů </w:t>
      </w:r>
      <w:r w:rsidR="007E365D" w:rsidRPr="00AC495C">
        <w:rPr>
          <w:rFonts w:ascii="Arial" w:hAnsi="Arial" w:cs="Arial"/>
          <w:snapToGrid w:val="0"/>
          <w:lang w:eastAsia="cs-CZ"/>
        </w:rPr>
        <w:t xml:space="preserve">nákladů na úschovu (skladování) a opatrování rozestavěného díla, nákladů na dokumentaci skutečného provedení ve 3 vyhotoveních, nákladů dalších činností a výkonů </w:t>
      </w:r>
      <w:r w:rsidR="007E365D" w:rsidRPr="00AC495C">
        <w:rPr>
          <w:rFonts w:ascii="Arial" w:hAnsi="Arial" w:cs="Arial"/>
          <w:lang w:eastAsia="cs-CZ"/>
        </w:rPr>
        <w:t xml:space="preserve">dle článku </w:t>
      </w:r>
      <w:r w:rsidR="00FD7B19">
        <w:rPr>
          <w:rFonts w:ascii="Arial" w:hAnsi="Arial" w:cs="Arial"/>
          <w:lang w:eastAsia="cs-CZ"/>
        </w:rPr>
        <w:t>1</w:t>
      </w:r>
      <w:r w:rsidR="007E365D" w:rsidRPr="00AC495C">
        <w:rPr>
          <w:rFonts w:ascii="Arial" w:hAnsi="Arial" w:cs="Arial"/>
          <w:lang w:eastAsia="cs-CZ"/>
        </w:rPr>
        <w:t xml:space="preserve"> této smlouvy nezbytných pro provedení díla.</w:t>
      </w:r>
    </w:p>
    <w:p w:rsidR="00091BE2" w:rsidRPr="00AC495C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FC3F60" w:rsidRPr="00AC495C" w:rsidRDefault="006C379F" w:rsidP="003C0FFE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>Sjednanou c</w:t>
      </w:r>
      <w:r w:rsidR="00FC3F60" w:rsidRPr="00AC495C">
        <w:rPr>
          <w:rFonts w:ascii="Arial" w:hAnsi="Arial" w:cs="Arial"/>
          <w:lang w:eastAsia="cs-CZ"/>
        </w:rPr>
        <w:t xml:space="preserve">enu díla </w:t>
      </w:r>
      <w:r w:rsidRPr="00AC495C">
        <w:rPr>
          <w:rFonts w:ascii="Arial" w:hAnsi="Arial" w:cs="Arial"/>
          <w:lang w:eastAsia="cs-CZ"/>
        </w:rPr>
        <w:t>lze</w:t>
      </w:r>
      <w:r w:rsidR="00FC3F60" w:rsidRPr="00AC495C">
        <w:rPr>
          <w:rFonts w:ascii="Arial" w:hAnsi="Arial" w:cs="Arial"/>
          <w:lang w:eastAsia="cs-CZ"/>
        </w:rPr>
        <w:t xml:space="preserve"> měnit pouze:</w:t>
      </w:r>
    </w:p>
    <w:p w:rsidR="006C379F" w:rsidRPr="00AC495C" w:rsidRDefault="006C379F" w:rsidP="006C379F">
      <w:pPr>
        <w:pStyle w:val="Odstavecseseznamem"/>
        <w:rPr>
          <w:rFonts w:ascii="Arial" w:hAnsi="Arial" w:cs="Arial"/>
          <w:lang w:eastAsia="cs-CZ"/>
        </w:rPr>
      </w:pPr>
    </w:p>
    <w:p w:rsidR="00CA6F45" w:rsidRPr="00AC495C" w:rsidRDefault="00FC3F60" w:rsidP="003C0FFE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>v</w:t>
      </w:r>
      <w:r w:rsidR="00CA6F45" w:rsidRPr="00AC495C">
        <w:rPr>
          <w:rFonts w:ascii="Arial" w:hAnsi="Arial" w:cs="Arial"/>
          <w:lang w:eastAsia="cs-CZ"/>
        </w:rPr>
        <w:t> </w:t>
      </w:r>
      <w:r w:rsidRPr="00AC495C">
        <w:rPr>
          <w:rFonts w:ascii="Arial" w:hAnsi="Arial" w:cs="Arial"/>
          <w:lang w:eastAsia="cs-CZ"/>
        </w:rPr>
        <w:t>důsledku</w:t>
      </w:r>
      <w:r w:rsidR="00CA6F45" w:rsidRPr="00AC495C">
        <w:rPr>
          <w:rFonts w:ascii="Arial" w:hAnsi="Arial" w:cs="Arial"/>
          <w:lang w:eastAsia="cs-CZ"/>
        </w:rPr>
        <w:t xml:space="preserve"> sjednané změny rozsahu díla o neprováděné práce (dále je</w:t>
      </w:r>
      <w:r w:rsidR="00873088" w:rsidRPr="00AC495C">
        <w:rPr>
          <w:rFonts w:ascii="Arial" w:hAnsi="Arial" w:cs="Arial"/>
          <w:lang w:eastAsia="cs-CZ"/>
        </w:rPr>
        <w:t>n</w:t>
      </w:r>
      <w:r w:rsidR="00CA6F45" w:rsidRPr="00AC495C">
        <w:rPr>
          <w:rFonts w:ascii="Arial" w:hAnsi="Arial" w:cs="Arial"/>
          <w:lang w:eastAsia="cs-CZ"/>
        </w:rPr>
        <w:t xml:space="preserve"> méněpráce); v tomto případě</w:t>
      </w:r>
      <w:r w:rsidRPr="00AC495C">
        <w:rPr>
          <w:rFonts w:ascii="Arial" w:hAnsi="Arial" w:cs="Arial"/>
          <w:lang w:eastAsia="cs-CZ"/>
        </w:rPr>
        <w:t xml:space="preserve"> bude cena za dílo snížena</w:t>
      </w:r>
      <w:r w:rsidR="00CA6F45" w:rsidRPr="00AC495C">
        <w:rPr>
          <w:rFonts w:ascii="Arial" w:hAnsi="Arial" w:cs="Arial"/>
          <w:lang w:eastAsia="cs-CZ"/>
        </w:rPr>
        <w:t xml:space="preserve"> </w:t>
      </w:r>
      <w:r w:rsidRPr="00AC495C">
        <w:rPr>
          <w:rFonts w:ascii="Arial" w:hAnsi="Arial" w:cs="Arial"/>
          <w:lang w:eastAsia="cs-CZ"/>
        </w:rPr>
        <w:t xml:space="preserve">o </w:t>
      </w:r>
      <w:r w:rsidR="00CA6F45" w:rsidRPr="00AC495C">
        <w:rPr>
          <w:rFonts w:ascii="Arial" w:hAnsi="Arial" w:cs="Arial"/>
          <w:lang w:eastAsia="cs-CZ"/>
        </w:rPr>
        <w:t>veškeré náklady</w:t>
      </w:r>
      <w:r w:rsidRPr="00AC495C">
        <w:rPr>
          <w:rFonts w:ascii="Arial" w:hAnsi="Arial" w:cs="Arial"/>
          <w:lang w:eastAsia="cs-CZ"/>
        </w:rPr>
        <w:t xml:space="preserve"> na provedení těch částí díla, které v rámci méněprací</w:t>
      </w:r>
      <w:r w:rsidR="009873ED" w:rsidRPr="00AC495C">
        <w:rPr>
          <w:rFonts w:ascii="Arial" w:hAnsi="Arial" w:cs="Arial"/>
          <w:lang w:eastAsia="cs-CZ"/>
        </w:rPr>
        <w:t xml:space="preserve"> </w:t>
      </w:r>
      <w:r w:rsidRPr="00AC495C">
        <w:rPr>
          <w:rFonts w:ascii="Arial" w:hAnsi="Arial" w:cs="Arial"/>
          <w:lang w:eastAsia="cs-CZ"/>
        </w:rPr>
        <w:t xml:space="preserve">nebudou provedeny. Náklady na méněpráce budou odečteny ve výši součtu veškerých odpovídajících položek a nákladů neprovedených dle </w:t>
      </w:r>
      <w:r w:rsidR="00CA6F45" w:rsidRPr="00AC495C">
        <w:rPr>
          <w:rFonts w:ascii="Arial" w:hAnsi="Arial" w:cs="Arial"/>
          <w:lang w:eastAsia="cs-CZ"/>
        </w:rPr>
        <w:t>oceněného soupisu prací s výkazem výměr</w:t>
      </w:r>
      <w:r w:rsidRPr="00AC495C">
        <w:rPr>
          <w:rFonts w:ascii="Arial" w:hAnsi="Arial" w:cs="Arial"/>
          <w:lang w:eastAsia="cs-CZ"/>
        </w:rPr>
        <w:t xml:space="preserve">, který je </w:t>
      </w:r>
      <w:r w:rsidR="00CA6F45" w:rsidRPr="00AC495C">
        <w:rPr>
          <w:rFonts w:ascii="Arial" w:hAnsi="Arial" w:cs="Arial"/>
          <w:lang w:eastAsia="cs-CZ"/>
        </w:rPr>
        <w:t xml:space="preserve">jako </w:t>
      </w:r>
      <w:r w:rsidR="006A7DEE" w:rsidRPr="00AC495C">
        <w:rPr>
          <w:rFonts w:ascii="Arial" w:hAnsi="Arial" w:cs="Arial"/>
          <w:lang w:eastAsia="cs-CZ"/>
        </w:rPr>
        <w:t>součást</w:t>
      </w:r>
      <w:r w:rsidRPr="00AC495C">
        <w:rPr>
          <w:rFonts w:ascii="Arial" w:hAnsi="Arial" w:cs="Arial"/>
          <w:lang w:eastAsia="cs-CZ"/>
        </w:rPr>
        <w:t xml:space="preserve"> nabídky zhotovitele </w:t>
      </w:r>
      <w:r w:rsidR="00CA6F45" w:rsidRPr="00AC495C">
        <w:rPr>
          <w:rFonts w:ascii="Arial" w:hAnsi="Arial" w:cs="Arial"/>
          <w:lang w:eastAsia="cs-CZ"/>
        </w:rPr>
        <w:t>přílohou č. 1 smlouvy</w:t>
      </w:r>
      <w:r w:rsidR="006C379F" w:rsidRPr="00AC495C">
        <w:rPr>
          <w:rFonts w:ascii="Arial" w:hAnsi="Arial" w:cs="Arial"/>
          <w:lang w:eastAsia="cs-CZ"/>
        </w:rPr>
        <w:t>;</w:t>
      </w:r>
    </w:p>
    <w:p w:rsidR="00CA6F45" w:rsidRPr="00AC495C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6C379F" w:rsidRPr="00AC495C" w:rsidRDefault="006C379F" w:rsidP="003C0FFE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 xml:space="preserve">v důsledku </w:t>
      </w:r>
      <w:r w:rsidR="00CA6F45" w:rsidRPr="00AC495C">
        <w:rPr>
          <w:rFonts w:ascii="Arial" w:hAnsi="Arial" w:cs="Arial"/>
          <w:lang w:eastAsia="cs-CZ"/>
        </w:rPr>
        <w:t xml:space="preserve">sjednané změny rozsahu díla o </w:t>
      </w:r>
      <w:r w:rsidR="006E6368" w:rsidRPr="00AC495C">
        <w:rPr>
          <w:rFonts w:ascii="Arial" w:hAnsi="Arial" w:cs="Arial"/>
          <w:lang w:eastAsia="cs-CZ"/>
        </w:rPr>
        <w:t>dodatečné</w:t>
      </w:r>
      <w:r w:rsidR="00CA6F45" w:rsidRPr="00AC495C">
        <w:rPr>
          <w:rFonts w:ascii="Arial" w:hAnsi="Arial" w:cs="Arial"/>
          <w:lang w:eastAsia="cs-CZ"/>
        </w:rPr>
        <w:t xml:space="preserve"> práce </w:t>
      </w:r>
      <w:r w:rsidRPr="00AC495C">
        <w:rPr>
          <w:rFonts w:ascii="Arial" w:hAnsi="Arial" w:cs="Arial"/>
          <w:lang w:eastAsia="cs-CZ"/>
        </w:rPr>
        <w:t>(dále také jen vícepráce)</w:t>
      </w:r>
      <w:r w:rsidR="006E6368" w:rsidRPr="00AC495C">
        <w:rPr>
          <w:rFonts w:ascii="Arial" w:hAnsi="Arial" w:cs="Arial"/>
          <w:lang w:eastAsia="cs-CZ"/>
        </w:rPr>
        <w:t>;</w:t>
      </w:r>
      <w:r w:rsidRPr="00AC495C">
        <w:rPr>
          <w:rFonts w:ascii="Arial" w:hAnsi="Arial" w:cs="Arial"/>
          <w:lang w:eastAsia="cs-CZ"/>
        </w:rPr>
        <w:t xml:space="preserve"> </w:t>
      </w:r>
      <w:r w:rsidR="006E6368" w:rsidRPr="00AC495C">
        <w:rPr>
          <w:rFonts w:ascii="Arial" w:hAnsi="Arial" w:cs="Arial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AC495C">
        <w:rPr>
          <w:rFonts w:ascii="Arial" w:hAnsi="Arial" w:cs="Arial"/>
          <w:lang w:eastAsia="cs-CZ"/>
        </w:rPr>
        <w:t xml:space="preserve">objednatel </w:t>
      </w:r>
      <w:r w:rsidR="006E6368" w:rsidRPr="00AC495C">
        <w:rPr>
          <w:rFonts w:ascii="Arial" w:hAnsi="Arial" w:cs="Arial"/>
          <w:lang w:eastAsia="cs-CZ"/>
        </w:rPr>
        <w:t>vymínil</w:t>
      </w:r>
      <w:r w:rsidR="00FC3F60" w:rsidRPr="00AC495C">
        <w:rPr>
          <w:rFonts w:ascii="Arial" w:hAnsi="Arial" w:cs="Arial"/>
          <w:lang w:eastAsia="cs-CZ"/>
        </w:rPr>
        <w:t xml:space="preserve"> provádět nad rámec</w:t>
      </w:r>
      <w:r w:rsidR="006E6368" w:rsidRPr="00AC495C">
        <w:rPr>
          <w:rFonts w:ascii="Arial" w:hAnsi="Arial" w:cs="Arial"/>
          <w:lang w:eastAsia="cs-CZ"/>
        </w:rPr>
        <w:t>,</w:t>
      </w:r>
      <w:r w:rsidR="00FC3F60" w:rsidRPr="00AC495C">
        <w:rPr>
          <w:rFonts w:ascii="Arial" w:hAnsi="Arial" w:cs="Arial"/>
          <w:lang w:eastAsia="cs-CZ"/>
        </w:rPr>
        <w:t xml:space="preserve"> množství nebo kvality uvedené v projektové dokumentaci nebo </w:t>
      </w:r>
      <w:r w:rsidR="006E6368" w:rsidRPr="00AC495C">
        <w:rPr>
          <w:rFonts w:ascii="Arial" w:hAnsi="Arial" w:cs="Arial"/>
          <w:lang w:eastAsia="cs-CZ"/>
        </w:rPr>
        <w:t>soupisu prací</w:t>
      </w:r>
      <w:r w:rsidR="00FC3F60" w:rsidRPr="00AC495C">
        <w:rPr>
          <w:rFonts w:ascii="Arial" w:hAnsi="Arial" w:cs="Arial"/>
          <w:lang w:eastAsia="cs-CZ"/>
        </w:rPr>
        <w:t xml:space="preserve">. Náklady na vícepráce budou </w:t>
      </w:r>
      <w:r w:rsidR="00CA6F45" w:rsidRPr="00AC495C">
        <w:rPr>
          <w:rFonts w:ascii="Arial" w:hAnsi="Arial" w:cs="Arial"/>
          <w:lang w:eastAsia="cs-CZ"/>
        </w:rPr>
        <w:t>oceňovány</w:t>
      </w:r>
      <w:r w:rsidRPr="00AC495C">
        <w:rPr>
          <w:rFonts w:ascii="Arial" w:hAnsi="Arial" w:cs="Arial"/>
          <w:lang w:eastAsia="cs-CZ"/>
        </w:rPr>
        <w:t>:</w:t>
      </w:r>
    </w:p>
    <w:p w:rsidR="006C379F" w:rsidRPr="00AC495C" w:rsidRDefault="006C379F" w:rsidP="006C379F">
      <w:pPr>
        <w:pStyle w:val="Odstavecseseznamem"/>
        <w:rPr>
          <w:rFonts w:ascii="Arial" w:hAnsi="Arial" w:cs="Arial"/>
          <w:lang w:eastAsia="cs-CZ"/>
        </w:rPr>
      </w:pPr>
    </w:p>
    <w:p w:rsidR="00633E7C" w:rsidRPr="00AC495C" w:rsidRDefault="006C379F" w:rsidP="003C0FFE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>jednotkovými</w:t>
      </w:r>
      <w:r w:rsidR="00FC3F60" w:rsidRPr="00AC495C">
        <w:rPr>
          <w:rFonts w:ascii="Arial" w:hAnsi="Arial" w:cs="Arial"/>
          <w:lang w:eastAsia="cs-CZ"/>
        </w:rPr>
        <w:t xml:space="preserve"> </w:t>
      </w:r>
      <w:r w:rsidR="00633E7C" w:rsidRPr="00AC495C">
        <w:rPr>
          <w:rFonts w:ascii="Arial" w:hAnsi="Arial" w:cs="Arial"/>
          <w:lang w:eastAsia="cs-CZ"/>
        </w:rPr>
        <w:t xml:space="preserve">cenami </w:t>
      </w:r>
      <w:r w:rsidR="00FC3F60" w:rsidRPr="00AC495C">
        <w:rPr>
          <w:rFonts w:ascii="Arial" w:hAnsi="Arial" w:cs="Arial"/>
          <w:lang w:eastAsia="cs-CZ"/>
        </w:rPr>
        <w:t xml:space="preserve">podle odpovídajících jednotkových cen položek a nákladů </w:t>
      </w:r>
      <w:r w:rsidR="00633E7C" w:rsidRPr="00AC495C">
        <w:rPr>
          <w:rFonts w:ascii="Arial" w:hAnsi="Arial" w:cs="Arial"/>
          <w:lang w:eastAsia="cs-CZ"/>
        </w:rPr>
        <w:t>oceněných zhotovitelem v oceněném soupisu prací</w:t>
      </w:r>
      <w:r w:rsidR="00C81774" w:rsidRPr="00AC495C">
        <w:rPr>
          <w:rFonts w:ascii="Arial" w:hAnsi="Arial" w:cs="Arial"/>
          <w:lang w:eastAsia="cs-CZ"/>
        </w:rPr>
        <w:t>, dodávek a služeb</w:t>
      </w:r>
      <w:r w:rsidR="00633E7C" w:rsidRPr="00AC495C">
        <w:rPr>
          <w:rFonts w:ascii="Arial" w:hAnsi="Arial" w:cs="Arial"/>
          <w:lang w:eastAsia="cs-CZ"/>
        </w:rPr>
        <w:t>;</w:t>
      </w:r>
    </w:p>
    <w:p w:rsidR="00FC3F60" w:rsidRPr="00AC495C" w:rsidRDefault="005A2EE0" w:rsidP="003C0FFE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 xml:space="preserve">pokud nové položky nejsou součástí soupisu prací, dodávek a služeb dle bodu a), provede se ocenění </w:t>
      </w:r>
      <w:r w:rsidR="00FC3F60" w:rsidRPr="00AC495C">
        <w:rPr>
          <w:rFonts w:ascii="Arial" w:hAnsi="Arial" w:cs="Arial"/>
          <w:lang w:eastAsia="cs-CZ"/>
        </w:rPr>
        <w:t>dle směrných cen v cenové soustavě stavebních prací</w:t>
      </w:r>
      <w:r w:rsidR="00633E7C" w:rsidRPr="00AC495C">
        <w:rPr>
          <w:rFonts w:ascii="Arial" w:hAnsi="Arial" w:cs="Arial"/>
          <w:lang w:eastAsia="cs-CZ"/>
        </w:rPr>
        <w:t>, kterou zhotovitel použil</w:t>
      </w:r>
      <w:r w:rsidR="00633E7C" w:rsidRPr="00AC495C">
        <w:rPr>
          <w:rStyle w:val="Znakapoznpodarou"/>
          <w:rFonts w:ascii="Arial" w:hAnsi="Arial" w:cs="Arial"/>
          <w:lang w:eastAsia="cs-CZ"/>
        </w:rPr>
        <w:footnoteReference w:id="1"/>
      </w:r>
      <w:r w:rsidR="00633E7C" w:rsidRPr="00AC495C">
        <w:rPr>
          <w:rFonts w:ascii="Arial" w:hAnsi="Arial" w:cs="Arial"/>
          <w:lang w:eastAsia="cs-CZ"/>
        </w:rPr>
        <w:t xml:space="preserve"> k ocenění soupisu prací</w:t>
      </w:r>
      <w:r w:rsidR="00C81774" w:rsidRPr="00AC495C">
        <w:rPr>
          <w:rFonts w:ascii="Arial" w:hAnsi="Arial" w:cs="Arial"/>
          <w:lang w:eastAsia="cs-CZ"/>
        </w:rPr>
        <w:t xml:space="preserve"> dodávek a služeb</w:t>
      </w:r>
      <w:r w:rsidR="00633E7C" w:rsidRPr="00AC495C">
        <w:rPr>
          <w:rFonts w:ascii="Arial" w:hAnsi="Arial" w:cs="Arial"/>
          <w:lang w:eastAsia="cs-CZ"/>
        </w:rPr>
        <w:t xml:space="preserve"> v příloze č. 1</w:t>
      </w:r>
      <w:r w:rsidR="00FC3F60" w:rsidRPr="00AC495C">
        <w:rPr>
          <w:rFonts w:ascii="Arial" w:hAnsi="Arial" w:cs="Arial"/>
          <w:lang w:eastAsia="cs-CZ"/>
        </w:rPr>
        <w:t xml:space="preserve"> </w:t>
      </w:r>
      <w:r w:rsidR="00633E7C" w:rsidRPr="00AC495C">
        <w:rPr>
          <w:rFonts w:ascii="Arial" w:hAnsi="Arial" w:cs="Arial"/>
          <w:lang w:eastAsia="cs-CZ"/>
        </w:rPr>
        <w:t xml:space="preserve">smlouvy, a to maximálně </w:t>
      </w:r>
      <w:r w:rsidR="00ED4F7E" w:rsidRPr="00AC495C">
        <w:rPr>
          <w:rFonts w:ascii="Arial" w:hAnsi="Arial" w:cs="Arial"/>
          <w:lang w:eastAsia="cs-CZ"/>
        </w:rPr>
        <w:t>ve výši 80</w:t>
      </w:r>
      <w:r w:rsidR="00FC3F60" w:rsidRPr="00AC495C">
        <w:rPr>
          <w:rFonts w:ascii="Arial" w:hAnsi="Arial" w:cs="Arial"/>
          <w:lang w:eastAsia="cs-CZ"/>
        </w:rPr>
        <w:t>%</w:t>
      </w:r>
      <w:r w:rsidR="006E6368" w:rsidRPr="00AC495C">
        <w:rPr>
          <w:rFonts w:ascii="Arial" w:hAnsi="Arial" w:cs="Arial"/>
          <w:lang w:eastAsia="cs-CZ"/>
        </w:rPr>
        <w:t xml:space="preserve"> </w:t>
      </w:r>
      <w:r w:rsidR="002C7A54" w:rsidRPr="00AC495C">
        <w:rPr>
          <w:rFonts w:ascii="Arial" w:hAnsi="Arial" w:cs="Arial"/>
          <w:lang w:eastAsia="cs-CZ"/>
        </w:rPr>
        <w:t>jednotkový</w:t>
      </w:r>
      <w:r w:rsidR="006E6368" w:rsidRPr="00AC495C">
        <w:rPr>
          <w:rFonts w:ascii="Arial" w:hAnsi="Arial" w:cs="Arial"/>
          <w:lang w:eastAsia="cs-CZ"/>
        </w:rPr>
        <w:t>ch cen</w:t>
      </w:r>
      <w:r w:rsidR="00FC3F60" w:rsidRPr="00AC495C">
        <w:rPr>
          <w:rFonts w:ascii="Arial" w:hAnsi="Arial" w:cs="Arial"/>
          <w:lang w:eastAsia="cs-CZ"/>
        </w:rPr>
        <w:t xml:space="preserve"> t</w:t>
      </w:r>
      <w:r w:rsidR="006E6368" w:rsidRPr="00AC495C">
        <w:rPr>
          <w:rFonts w:ascii="Arial" w:hAnsi="Arial" w:cs="Arial"/>
          <w:lang w:eastAsia="cs-CZ"/>
        </w:rPr>
        <w:t xml:space="preserve">éto </w:t>
      </w:r>
      <w:r w:rsidR="00FC3F60" w:rsidRPr="00AC495C">
        <w:rPr>
          <w:rFonts w:ascii="Arial" w:hAnsi="Arial" w:cs="Arial"/>
          <w:lang w:eastAsia="cs-CZ"/>
        </w:rPr>
        <w:t>cenov</w:t>
      </w:r>
      <w:r w:rsidR="006E6368" w:rsidRPr="00AC495C">
        <w:rPr>
          <w:rFonts w:ascii="Arial" w:hAnsi="Arial" w:cs="Arial"/>
          <w:lang w:eastAsia="cs-CZ"/>
        </w:rPr>
        <w:t>é</w:t>
      </w:r>
      <w:r w:rsidR="00FC3F60" w:rsidRPr="00AC495C">
        <w:rPr>
          <w:rFonts w:ascii="Arial" w:hAnsi="Arial" w:cs="Arial"/>
          <w:lang w:eastAsia="cs-CZ"/>
        </w:rPr>
        <w:t xml:space="preserve"> soustav</w:t>
      </w:r>
      <w:r w:rsidR="006E6368" w:rsidRPr="00AC495C">
        <w:rPr>
          <w:rFonts w:ascii="Arial" w:hAnsi="Arial" w:cs="Arial"/>
          <w:lang w:eastAsia="cs-CZ"/>
        </w:rPr>
        <w:t xml:space="preserve">y </w:t>
      </w:r>
      <w:r w:rsidR="00377E1C" w:rsidRPr="00AC495C">
        <w:rPr>
          <w:rFonts w:ascii="Arial" w:hAnsi="Arial" w:cs="Arial"/>
          <w:lang w:eastAsia="cs-CZ"/>
        </w:rPr>
        <w:t>platné</w:t>
      </w:r>
      <w:r w:rsidR="00282D1C" w:rsidRPr="00AC495C">
        <w:rPr>
          <w:rFonts w:ascii="Arial" w:hAnsi="Arial" w:cs="Arial"/>
          <w:lang w:eastAsia="cs-CZ"/>
        </w:rPr>
        <w:t xml:space="preserve"> v </w:t>
      </w:r>
      <w:r w:rsidR="006E6368" w:rsidRPr="00AC495C">
        <w:rPr>
          <w:rFonts w:ascii="Arial" w:hAnsi="Arial" w:cs="Arial"/>
          <w:lang w:eastAsia="cs-CZ"/>
        </w:rPr>
        <w:t>době podání</w:t>
      </w:r>
      <w:r w:rsidR="00282D1C" w:rsidRPr="00AC495C">
        <w:rPr>
          <w:rFonts w:ascii="Arial" w:hAnsi="Arial" w:cs="Arial"/>
          <w:lang w:eastAsia="cs-CZ"/>
        </w:rPr>
        <w:t xml:space="preserve"> nabídky</w:t>
      </w:r>
      <w:r w:rsidR="00FC3F60" w:rsidRPr="00AC495C">
        <w:rPr>
          <w:rFonts w:ascii="Arial" w:hAnsi="Arial" w:cs="Arial"/>
          <w:lang w:eastAsia="cs-CZ"/>
        </w:rPr>
        <w:t>;</w:t>
      </w:r>
    </w:p>
    <w:p w:rsidR="00FC3F60" w:rsidRPr="00AC495C" w:rsidRDefault="00FC3F60" w:rsidP="003C0FFE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AC495C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lang w:eastAsia="cs-CZ"/>
        </w:rPr>
      </w:pPr>
    </w:p>
    <w:p w:rsidR="00FC3F60" w:rsidRPr="00AC495C" w:rsidRDefault="00FC3F60" w:rsidP="003C0FFE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 xml:space="preserve">v případě změny sazby DPH v důsledku změny právních předpisů. </w:t>
      </w:r>
    </w:p>
    <w:p w:rsidR="00FC3F60" w:rsidRPr="00AC495C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lang w:eastAsia="cs-CZ"/>
        </w:rPr>
      </w:pPr>
    </w:p>
    <w:p w:rsidR="00FC3F60" w:rsidRPr="00AC495C" w:rsidRDefault="00FC3F60" w:rsidP="003C0FFE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>Smluvní strany se dohodly, že rozsah případných méněprací nebo víceprací a cena z</w:t>
      </w:r>
      <w:r w:rsidR="006A60DD" w:rsidRPr="00AC495C">
        <w:rPr>
          <w:rFonts w:ascii="Arial" w:hAnsi="Arial" w:cs="Arial"/>
          <w:lang w:eastAsia="cs-CZ"/>
        </w:rPr>
        <w:t>a jejich realizaci, budou vždy</w:t>
      </w:r>
      <w:r w:rsidRPr="00AC495C">
        <w:rPr>
          <w:rFonts w:ascii="Arial" w:hAnsi="Arial" w:cs="Arial"/>
          <w:lang w:eastAsia="cs-CZ"/>
        </w:rPr>
        <w:t xml:space="preserve"> sjednány dodatkem k této smlouvě.</w:t>
      </w:r>
    </w:p>
    <w:p w:rsidR="00FC3F60" w:rsidRPr="00AC495C" w:rsidRDefault="00FC3F60" w:rsidP="00FC3F60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5D4E01" w:rsidRPr="00AC495C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086886" w:rsidRPr="00AC495C" w:rsidRDefault="00F13114" w:rsidP="007B2C6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FD7B19">
        <w:rPr>
          <w:rFonts w:ascii="Arial" w:hAnsi="Arial" w:cs="Arial"/>
          <w:b/>
          <w:lang w:eastAsia="cs-CZ"/>
        </w:rPr>
        <w:t>5</w:t>
      </w:r>
    </w:p>
    <w:p w:rsidR="00086886" w:rsidRPr="00150733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lang w:eastAsia="cs-CZ"/>
        </w:rPr>
      </w:pPr>
      <w:r w:rsidRPr="00150733">
        <w:rPr>
          <w:rFonts w:ascii="Arial" w:hAnsi="Arial" w:cs="Arial"/>
          <w:b/>
          <w:caps/>
          <w:lang w:eastAsia="cs-CZ"/>
        </w:rPr>
        <w:lastRenderedPageBreak/>
        <w:t>Platební podmínky</w:t>
      </w:r>
    </w:p>
    <w:p w:rsidR="000A3480" w:rsidRPr="001D6DC1" w:rsidRDefault="00F00863" w:rsidP="000A348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1D6DC1">
        <w:rPr>
          <w:rFonts w:ascii="Arial" w:hAnsi="Arial" w:cs="Arial"/>
        </w:rPr>
        <w:t>Objedn</w:t>
      </w:r>
      <w:r w:rsidR="007615FD" w:rsidRPr="001D6DC1">
        <w:rPr>
          <w:rFonts w:ascii="Arial" w:hAnsi="Arial" w:cs="Arial"/>
        </w:rPr>
        <w:t>atel neposkytuje zálohy</w:t>
      </w:r>
      <w:r w:rsidR="002E1083" w:rsidRPr="001D6DC1">
        <w:rPr>
          <w:rFonts w:ascii="Arial" w:hAnsi="Arial" w:cs="Arial"/>
        </w:rPr>
        <w:t>.</w:t>
      </w:r>
    </w:p>
    <w:p w:rsidR="000A3480" w:rsidRPr="001D6DC1" w:rsidRDefault="000A3480" w:rsidP="000A3480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CD3F5C" w:rsidRPr="00CD3F5C" w:rsidRDefault="000A3480" w:rsidP="00FD7B1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1D6DC1">
        <w:rPr>
          <w:rFonts w:ascii="Arial" w:hAnsi="Arial" w:cs="Arial"/>
        </w:rPr>
        <w:t>Na předmět díla se sjednávají dílčí plnění</w:t>
      </w:r>
      <w:r w:rsidR="00FD7B19">
        <w:rPr>
          <w:rFonts w:ascii="Arial" w:hAnsi="Arial" w:cs="Arial"/>
        </w:rPr>
        <w:t>, a to</w:t>
      </w:r>
      <w:r w:rsidR="000A1DFB">
        <w:rPr>
          <w:rFonts w:ascii="Arial" w:hAnsi="Arial" w:cs="Arial"/>
        </w:rPr>
        <w:t xml:space="preserve"> </w:t>
      </w:r>
      <w:proofErr w:type="gramStart"/>
      <w:r w:rsidR="00FD7B19">
        <w:rPr>
          <w:rFonts w:ascii="Arial" w:hAnsi="Arial" w:cs="Arial"/>
        </w:rPr>
        <w:t>za</w:t>
      </w:r>
      <w:proofErr w:type="gramEnd"/>
      <w:r w:rsidR="00CD3F5C">
        <w:t>:</w:t>
      </w:r>
    </w:p>
    <w:p w:rsidR="00CD3F5C" w:rsidRPr="00CD3F5C" w:rsidRDefault="00CD3F5C" w:rsidP="00CD3F5C">
      <w:pPr>
        <w:pStyle w:val="Odstavecseseznamem"/>
        <w:rPr>
          <w:rFonts w:ascii="Arial" w:hAnsi="Arial" w:cs="Arial"/>
        </w:rPr>
      </w:pPr>
    </w:p>
    <w:p w:rsidR="00CD3F5C" w:rsidRDefault="00FD7B19" w:rsidP="003C0FFE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CD3F5C">
        <w:rPr>
          <w:rFonts w:ascii="Arial" w:hAnsi="Arial" w:cs="Arial"/>
        </w:rPr>
        <w:t>dodávku a instalaci AV techniky a HKS, včetně zaškolení zaměstnanců odboru informačních technologií</w:t>
      </w:r>
      <w:r w:rsidR="00CD3F5C">
        <w:rPr>
          <w:rFonts w:ascii="Arial" w:hAnsi="Arial" w:cs="Arial"/>
        </w:rPr>
        <w:t>;</w:t>
      </w:r>
    </w:p>
    <w:p w:rsidR="000A1DFB" w:rsidRPr="00CD3F5C" w:rsidRDefault="00CD3F5C" w:rsidP="003C0FFE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úvodní</w:t>
      </w:r>
      <w:r w:rsidR="00FD7B19" w:rsidRPr="00CD3F5C">
        <w:rPr>
          <w:rFonts w:ascii="Arial" w:hAnsi="Arial" w:cs="Arial"/>
        </w:rPr>
        <w:t xml:space="preserve"> zaškolení zastupitelů objednatele </w:t>
      </w:r>
      <w:r>
        <w:rPr>
          <w:rFonts w:ascii="Arial" w:hAnsi="Arial" w:cs="Arial"/>
        </w:rPr>
        <w:t>dle položky č. 204 dle soupisu prací „Ú</w:t>
      </w:r>
      <w:r w:rsidRPr="00CD3F5C">
        <w:rPr>
          <w:rFonts w:ascii="Arial" w:hAnsi="Arial" w:cs="Arial"/>
        </w:rPr>
        <w:t>čast na prvním zasedání - s</w:t>
      </w:r>
      <w:del w:id="38" w:author="sebesta" w:date="2017-09-05T16:47:00Z">
        <w:r w:rsidRPr="00CD3F5C" w:rsidDel="00D27FD0">
          <w:rPr>
            <w:rFonts w:ascii="Arial" w:hAnsi="Arial" w:cs="Arial"/>
          </w:rPr>
          <w:delText xml:space="preserve"> </w:delText>
        </w:r>
      </w:del>
      <w:r w:rsidRPr="00CD3F5C">
        <w:rPr>
          <w:rFonts w:ascii="Arial" w:hAnsi="Arial" w:cs="Arial"/>
        </w:rPr>
        <w:t>pojené s uživatelským proškolením konferenčního systému</w:t>
      </w:r>
      <w:r>
        <w:rPr>
          <w:rFonts w:ascii="Arial" w:hAnsi="Arial" w:cs="Arial"/>
        </w:rPr>
        <w:t>“;</w:t>
      </w:r>
    </w:p>
    <w:p w:rsidR="000A1DFB" w:rsidRPr="000A1DFB" w:rsidRDefault="000A1DFB" w:rsidP="000A1DFB">
      <w:pPr>
        <w:pStyle w:val="Odstavecseseznamem"/>
        <w:rPr>
          <w:rFonts w:ascii="Arial" w:hAnsi="Arial" w:cs="Arial"/>
        </w:rPr>
      </w:pPr>
    </w:p>
    <w:p w:rsidR="00F910E0" w:rsidRDefault="00CD3F5C" w:rsidP="00CD3F5C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vystaví</w:t>
      </w:r>
      <w:r w:rsidR="00F910E0">
        <w:rPr>
          <w:rFonts w:ascii="Arial" w:hAnsi="Arial" w:cs="Arial"/>
        </w:rPr>
        <w:t>:</w:t>
      </w:r>
    </w:p>
    <w:p w:rsidR="00CD3F5C" w:rsidRDefault="00F910E0" w:rsidP="003C0FFE">
      <w:pPr>
        <w:pStyle w:val="Odstavecseseznamem"/>
        <w:numPr>
          <w:ilvl w:val="1"/>
          <w:numId w:val="5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dvě </w:t>
      </w:r>
      <w:r w:rsidR="00CD3F5C">
        <w:rPr>
          <w:rFonts w:ascii="Arial" w:hAnsi="Arial" w:cs="Arial"/>
        </w:rPr>
        <w:t>faktury samostatně po splnění rozsahu dle odst. 2 písm. a) tohoto článku smlouvy v členění:</w:t>
      </w:r>
    </w:p>
    <w:p w:rsidR="00CD3F5C" w:rsidRDefault="00CD3F5C" w:rsidP="003C0FFE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 stavební práce</w:t>
      </w:r>
    </w:p>
    <w:p w:rsidR="00CD3F5C" w:rsidRDefault="00CD3F5C" w:rsidP="003C0FFE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dodávku a instalaci, včetně zaškolení zaměstnanců</w:t>
      </w:r>
    </w:p>
    <w:p w:rsidR="00CD3F5C" w:rsidRDefault="00CD3F5C" w:rsidP="00CD3F5C">
      <w:pPr>
        <w:pStyle w:val="Odstavecseseznamem"/>
        <w:spacing w:after="0" w:line="240" w:lineRule="auto"/>
        <w:ind w:left="644"/>
        <w:jc w:val="both"/>
        <w:rPr>
          <w:rFonts w:ascii="Arial" w:hAnsi="Arial" w:cs="Arial"/>
        </w:rPr>
      </w:pPr>
    </w:p>
    <w:p w:rsidR="00F910E0" w:rsidRPr="001D6DC1" w:rsidRDefault="00FE3735" w:rsidP="003C0FFE">
      <w:pPr>
        <w:pStyle w:val="Odstavecseseznamem"/>
        <w:numPr>
          <w:ilvl w:val="1"/>
          <w:numId w:val="50"/>
        </w:numPr>
        <w:spacing w:after="0" w:line="240" w:lineRule="auto"/>
        <w:jc w:val="both"/>
        <w:rPr>
          <w:rFonts w:ascii="Arial" w:hAnsi="Arial" w:cs="Arial"/>
        </w:rPr>
      </w:pPr>
      <w:ins w:id="39" w:author="sebesta" w:date="2017-09-05T16:19:00Z">
        <w:r>
          <w:rPr>
            <w:rFonts w:ascii="Arial" w:hAnsi="Arial" w:cs="Arial"/>
          </w:rPr>
          <w:t>s</w:t>
        </w:r>
      </w:ins>
      <w:del w:id="40" w:author="sebesta" w:date="2017-09-05T16:19:00Z">
        <w:r w:rsidR="00F910E0" w:rsidDel="00FE3735">
          <w:rPr>
            <w:rFonts w:ascii="Arial" w:hAnsi="Arial" w:cs="Arial"/>
          </w:rPr>
          <w:delText>S</w:delText>
        </w:r>
      </w:del>
      <w:r w:rsidR="00F910E0">
        <w:rPr>
          <w:rFonts w:ascii="Arial" w:hAnsi="Arial" w:cs="Arial"/>
        </w:rPr>
        <w:t xml:space="preserve">amostatnou fakturu po splnění rozsahu dle odst. 2 písm. b) tohoto článku smlouvy; </w:t>
      </w:r>
    </w:p>
    <w:p w:rsidR="00EA6557" w:rsidRPr="001D6DC1" w:rsidRDefault="00EA6557" w:rsidP="00F910E0">
      <w:pPr>
        <w:pStyle w:val="Odstavecseseznamem"/>
        <w:spacing w:after="0" w:line="240" w:lineRule="auto"/>
        <w:ind w:left="1364"/>
        <w:jc w:val="both"/>
        <w:rPr>
          <w:rFonts w:ascii="Arial" w:hAnsi="Arial" w:cs="Arial"/>
        </w:rPr>
      </w:pPr>
    </w:p>
    <w:p w:rsidR="000A3480" w:rsidRPr="001D6DC1" w:rsidRDefault="000A3480" w:rsidP="000A3480">
      <w:pPr>
        <w:spacing w:after="0" w:line="240" w:lineRule="auto"/>
        <w:jc w:val="both"/>
        <w:rPr>
          <w:rFonts w:ascii="Arial" w:hAnsi="Arial" w:cs="Arial"/>
        </w:rPr>
      </w:pPr>
    </w:p>
    <w:p w:rsidR="00F910E0" w:rsidRDefault="00F910E0" w:rsidP="00F910E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</w:t>
      </w:r>
      <w:r w:rsidR="00725704">
        <w:rPr>
          <w:rFonts w:ascii="Arial" w:hAnsi="Arial" w:cs="Arial"/>
        </w:rPr>
        <w:t>je</w:t>
      </w:r>
      <w:r w:rsidR="009F337D" w:rsidRPr="001D6DC1">
        <w:rPr>
          <w:rFonts w:ascii="Arial" w:hAnsi="Arial" w:cs="Arial"/>
        </w:rPr>
        <w:t xml:space="preserve"> při </w:t>
      </w:r>
      <w:r>
        <w:rPr>
          <w:rFonts w:ascii="Arial" w:hAnsi="Arial" w:cs="Arial"/>
        </w:rPr>
        <w:t>účtování</w:t>
      </w:r>
      <w:r w:rsidR="009F337D" w:rsidRPr="001D6DC1">
        <w:rPr>
          <w:rFonts w:ascii="Arial" w:hAnsi="Arial" w:cs="Arial"/>
        </w:rPr>
        <w:t xml:space="preserve"> </w:t>
      </w:r>
      <w:r w:rsidR="00725704">
        <w:rPr>
          <w:rFonts w:ascii="Arial" w:hAnsi="Arial" w:cs="Arial"/>
        </w:rPr>
        <w:t xml:space="preserve">ceny </w:t>
      </w:r>
      <w:r w:rsidR="009F337D" w:rsidRPr="001D6DC1">
        <w:rPr>
          <w:rFonts w:ascii="Arial" w:hAnsi="Arial" w:cs="Arial"/>
        </w:rPr>
        <w:t xml:space="preserve">díla </w:t>
      </w:r>
      <w:r w:rsidR="00CC6549" w:rsidRPr="001D6DC1">
        <w:rPr>
          <w:rFonts w:ascii="Arial" w:hAnsi="Arial" w:cs="Arial"/>
        </w:rPr>
        <w:t xml:space="preserve">odst. </w:t>
      </w:r>
      <w:proofErr w:type="gramStart"/>
      <w:r w:rsidR="00CC6549" w:rsidRPr="001D6DC1">
        <w:rPr>
          <w:rFonts w:ascii="Arial" w:hAnsi="Arial" w:cs="Arial"/>
        </w:rPr>
        <w:t>3</w:t>
      </w:r>
      <w:r>
        <w:rPr>
          <w:rFonts w:ascii="Arial" w:hAnsi="Arial" w:cs="Arial"/>
        </w:rPr>
        <w:t>.1. písm.</w:t>
      </w:r>
      <w:proofErr w:type="gramEnd"/>
      <w:r>
        <w:rPr>
          <w:rFonts w:ascii="Arial" w:hAnsi="Arial" w:cs="Arial"/>
        </w:rPr>
        <w:t xml:space="preserve"> a)</w:t>
      </w:r>
      <w:r w:rsidR="00CC6549" w:rsidRPr="001D6DC1">
        <w:rPr>
          <w:rFonts w:ascii="Arial" w:hAnsi="Arial" w:cs="Arial"/>
        </w:rPr>
        <w:t xml:space="preserve"> </w:t>
      </w:r>
      <w:r w:rsidR="009F337D" w:rsidRPr="001D6DC1">
        <w:rPr>
          <w:rFonts w:ascii="Arial" w:hAnsi="Arial" w:cs="Arial"/>
        </w:rPr>
        <w:t>t</w:t>
      </w:r>
      <w:r>
        <w:rPr>
          <w:rFonts w:ascii="Arial" w:hAnsi="Arial" w:cs="Arial"/>
        </w:rPr>
        <w:t>ohoto článku smlouvy</w:t>
      </w:r>
      <w:r w:rsidR="009F337D" w:rsidRPr="001D6DC1">
        <w:rPr>
          <w:rFonts w:ascii="Arial" w:hAnsi="Arial" w:cs="Arial"/>
        </w:rPr>
        <w:t xml:space="preserve"> osobou povinnou k dani a u plnění bude uplatněn režim přenesené daňové povinnosti dle § 92e zákona</w:t>
      </w:r>
      <w:r w:rsidR="00497EB2" w:rsidRPr="001D6DC1">
        <w:rPr>
          <w:rFonts w:ascii="Arial" w:hAnsi="Arial" w:cs="Arial"/>
        </w:rPr>
        <w:t xml:space="preserve"> č. 235/2004 Sb.,</w:t>
      </w:r>
      <w:r w:rsidR="009F337D" w:rsidRPr="001D6DC1">
        <w:rPr>
          <w:rFonts w:ascii="Arial" w:hAnsi="Arial" w:cs="Arial"/>
        </w:rPr>
        <w:t xml:space="preserve"> o DPH v platném znění.</w:t>
      </w:r>
    </w:p>
    <w:p w:rsidR="00F910E0" w:rsidRDefault="00F910E0" w:rsidP="00F910E0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CC6549" w:rsidRPr="00F910E0" w:rsidRDefault="00CC6549" w:rsidP="00F910E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F910E0">
        <w:rPr>
          <w:rFonts w:ascii="Arial" w:hAnsi="Arial" w:cs="Arial"/>
        </w:rPr>
        <w:t xml:space="preserve">Objednatel není při </w:t>
      </w:r>
      <w:r w:rsidR="00F910E0">
        <w:rPr>
          <w:rFonts w:ascii="Arial" w:hAnsi="Arial" w:cs="Arial"/>
        </w:rPr>
        <w:t>účtování</w:t>
      </w:r>
      <w:r w:rsidRPr="00F910E0">
        <w:rPr>
          <w:rFonts w:ascii="Arial" w:hAnsi="Arial" w:cs="Arial"/>
        </w:rPr>
        <w:t xml:space="preserve"> díla dle </w:t>
      </w:r>
      <w:r w:rsidR="00F910E0">
        <w:rPr>
          <w:rFonts w:ascii="Arial" w:hAnsi="Arial" w:cs="Arial"/>
        </w:rPr>
        <w:t xml:space="preserve">odstavců </w:t>
      </w:r>
      <w:proofErr w:type="gramStart"/>
      <w:r w:rsidR="00F910E0" w:rsidRPr="001D6DC1">
        <w:rPr>
          <w:rFonts w:ascii="Arial" w:hAnsi="Arial" w:cs="Arial"/>
        </w:rPr>
        <w:t>3</w:t>
      </w:r>
      <w:r w:rsidR="00725704">
        <w:rPr>
          <w:rFonts w:ascii="Arial" w:hAnsi="Arial" w:cs="Arial"/>
        </w:rPr>
        <w:t>.1. písm.</w:t>
      </w:r>
      <w:proofErr w:type="gramEnd"/>
      <w:r w:rsidR="00725704">
        <w:rPr>
          <w:rFonts w:ascii="Arial" w:hAnsi="Arial" w:cs="Arial"/>
        </w:rPr>
        <w:t xml:space="preserve"> b</w:t>
      </w:r>
      <w:r w:rsidR="00F910E0">
        <w:rPr>
          <w:rFonts w:ascii="Arial" w:hAnsi="Arial" w:cs="Arial"/>
        </w:rPr>
        <w:t>)</w:t>
      </w:r>
      <w:r w:rsidR="00F910E0" w:rsidRPr="001D6DC1">
        <w:rPr>
          <w:rFonts w:ascii="Arial" w:hAnsi="Arial" w:cs="Arial"/>
        </w:rPr>
        <w:t xml:space="preserve"> </w:t>
      </w:r>
      <w:r w:rsidR="00F910E0">
        <w:rPr>
          <w:rFonts w:ascii="Arial" w:hAnsi="Arial" w:cs="Arial"/>
        </w:rPr>
        <w:t xml:space="preserve">a 3.2. </w:t>
      </w:r>
      <w:r w:rsidR="00F910E0" w:rsidRPr="001D6DC1">
        <w:rPr>
          <w:rFonts w:ascii="Arial" w:hAnsi="Arial" w:cs="Arial"/>
        </w:rPr>
        <w:t>t</w:t>
      </w:r>
      <w:r w:rsidR="00F910E0">
        <w:rPr>
          <w:rFonts w:ascii="Arial" w:hAnsi="Arial" w:cs="Arial"/>
        </w:rPr>
        <w:t>ohoto článku smlouvy</w:t>
      </w:r>
      <w:r w:rsidRPr="00F910E0">
        <w:rPr>
          <w:rFonts w:ascii="Arial" w:hAnsi="Arial" w:cs="Arial"/>
        </w:rPr>
        <w:t xml:space="preserve"> osobou povinnou k dani a u plnění bude uplatněn režim </w:t>
      </w:r>
      <w:r w:rsidR="00E51276" w:rsidRPr="00F910E0">
        <w:rPr>
          <w:rFonts w:ascii="Arial" w:hAnsi="Arial" w:cs="Arial"/>
        </w:rPr>
        <w:t xml:space="preserve">bez </w:t>
      </w:r>
      <w:r w:rsidRPr="00F910E0">
        <w:rPr>
          <w:rFonts w:ascii="Arial" w:hAnsi="Arial" w:cs="Arial"/>
        </w:rPr>
        <w:t>přenesené daňové povinnosti dle § 92e zákona č. 235/2004 Sb., o DPH</w:t>
      </w:r>
      <w:r w:rsidR="00725704">
        <w:rPr>
          <w:rFonts w:ascii="Arial" w:hAnsi="Arial" w:cs="Arial"/>
        </w:rPr>
        <w:t>,</w:t>
      </w:r>
      <w:r w:rsidRPr="00F910E0">
        <w:rPr>
          <w:rFonts w:ascii="Arial" w:hAnsi="Arial" w:cs="Arial"/>
        </w:rPr>
        <w:t xml:space="preserve"> v platném znění.</w:t>
      </w:r>
    </w:p>
    <w:p w:rsidR="001E16DF" w:rsidRPr="001D6DC1" w:rsidRDefault="001E16DF" w:rsidP="001E16DF">
      <w:pPr>
        <w:spacing w:after="0" w:line="240" w:lineRule="auto"/>
        <w:jc w:val="both"/>
        <w:rPr>
          <w:rFonts w:ascii="Arial" w:hAnsi="Arial" w:cs="Arial"/>
        </w:rPr>
      </w:pPr>
    </w:p>
    <w:p w:rsidR="00E51276" w:rsidRPr="001D6DC1" w:rsidRDefault="00E51276" w:rsidP="00F910E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1D6DC1">
        <w:rPr>
          <w:rFonts w:ascii="Arial" w:hAnsi="Arial" w:cs="Arial"/>
        </w:rPr>
        <w:t>V případě, že části</w:t>
      </w:r>
      <w:r w:rsidR="00725704">
        <w:rPr>
          <w:rFonts w:ascii="Arial" w:hAnsi="Arial" w:cs="Arial"/>
        </w:rPr>
        <w:t xml:space="preserve"> fakturovaného </w:t>
      </w:r>
      <w:r w:rsidRPr="001D6DC1">
        <w:rPr>
          <w:rFonts w:ascii="Arial" w:hAnsi="Arial" w:cs="Arial"/>
        </w:rPr>
        <w:t xml:space="preserve">díla dle </w:t>
      </w:r>
      <w:r w:rsidR="00725704">
        <w:rPr>
          <w:rFonts w:ascii="Arial" w:hAnsi="Arial" w:cs="Arial"/>
        </w:rPr>
        <w:t xml:space="preserve">odst. </w:t>
      </w:r>
      <w:proofErr w:type="gramStart"/>
      <w:r w:rsidR="00725704">
        <w:rPr>
          <w:rFonts w:ascii="Arial" w:hAnsi="Arial" w:cs="Arial"/>
        </w:rPr>
        <w:t>3.1. tohoto</w:t>
      </w:r>
      <w:proofErr w:type="gramEnd"/>
      <w:r w:rsidR="00725704">
        <w:rPr>
          <w:rFonts w:ascii="Arial" w:hAnsi="Arial" w:cs="Arial"/>
        </w:rPr>
        <w:t xml:space="preserve"> článku smlouvy</w:t>
      </w:r>
      <w:r w:rsidRPr="001D6DC1">
        <w:rPr>
          <w:rFonts w:ascii="Arial" w:hAnsi="Arial" w:cs="Arial"/>
        </w:rPr>
        <w:t xml:space="preserve"> je dokončeno a převzato objednatelem s ojedinělými vadami, které samy o sobě ani ve spojení s jinými nebrání užívání </w:t>
      </w:r>
      <w:r w:rsidR="00C2591A">
        <w:rPr>
          <w:rFonts w:ascii="Arial" w:hAnsi="Arial" w:cs="Arial"/>
        </w:rPr>
        <w:t>díla</w:t>
      </w:r>
      <w:r w:rsidRPr="001D6DC1">
        <w:rPr>
          <w:rFonts w:ascii="Arial" w:hAnsi="Arial" w:cs="Arial"/>
        </w:rPr>
        <w:t xml:space="preserve"> funkčně nebo esteticky, ani její užívání podstatným způsobem neomezují, je objednatel povinen uhradit cenu díla do výše 90 % </w:t>
      </w:r>
      <w:r w:rsidR="00725704">
        <w:rPr>
          <w:rFonts w:ascii="Arial" w:hAnsi="Arial" w:cs="Arial"/>
        </w:rPr>
        <w:t>účtované</w:t>
      </w:r>
      <w:r w:rsidRPr="001D6DC1">
        <w:rPr>
          <w:rFonts w:ascii="Arial" w:hAnsi="Arial" w:cs="Arial"/>
        </w:rPr>
        <w:t xml:space="preserve"> ceny díla. Zbývající část ve výši 10 % </w:t>
      </w:r>
      <w:r w:rsidR="00725704">
        <w:rPr>
          <w:rFonts w:ascii="Arial" w:hAnsi="Arial" w:cs="Arial"/>
        </w:rPr>
        <w:t>účtované</w:t>
      </w:r>
      <w:r w:rsidRPr="001D6DC1">
        <w:rPr>
          <w:rFonts w:ascii="Arial" w:hAnsi="Arial" w:cs="Arial"/>
        </w:rPr>
        <w:t xml:space="preserve"> ceny díla je objednatel povinen uhradit do 14 dnů po odstranění těchto vad na díle uvedených v zápise o předání a převzetí díla.</w:t>
      </w:r>
    </w:p>
    <w:p w:rsidR="00E51276" w:rsidRPr="001D6DC1" w:rsidRDefault="00E51276" w:rsidP="00E51276">
      <w:pPr>
        <w:pStyle w:val="Odstavecseseznamem"/>
        <w:rPr>
          <w:rFonts w:ascii="Arial" w:hAnsi="Arial" w:cs="Arial"/>
        </w:rPr>
      </w:pPr>
    </w:p>
    <w:p w:rsidR="00B255E5" w:rsidRPr="00AC495C" w:rsidRDefault="00B255E5" w:rsidP="0072570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bookmarkStart w:id="41" w:name="_Hlk491168739"/>
      <w:r w:rsidRPr="00AC495C">
        <w:rPr>
          <w:rFonts w:ascii="Arial" w:hAnsi="Arial" w:cs="Arial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Pr="00AC495C">
        <w:rPr>
          <w:rFonts w:ascii="Arial" w:hAnsi="Arial" w:cs="Arial"/>
          <w:snapToGrid w:val="0"/>
        </w:rPr>
        <w:t xml:space="preserve"> stanovené účetními a daňovými předpisy</w:t>
      </w:r>
      <w:r w:rsidRPr="00AC495C">
        <w:rPr>
          <w:rFonts w:ascii="Arial" w:hAnsi="Arial" w:cs="Arial"/>
        </w:rPr>
        <w:t xml:space="preserve"> (dále jen "faktura"). </w:t>
      </w:r>
      <w:r w:rsidR="00C72BA9" w:rsidRPr="00AC495C">
        <w:rPr>
          <w:rFonts w:ascii="Arial" w:hAnsi="Arial" w:cs="Arial"/>
        </w:rPr>
        <w:t xml:space="preserve">Zhotovitel je oprávněn vystavit fakturu </w:t>
      </w:r>
      <w:r w:rsidR="008D543C" w:rsidRPr="00AC495C">
        <w:rPr>
          <w:rFonts w:ascii="Arial" w:hAnsi="Arial" w:cs="Arial"/>
        </w:rPr>
        <w:t>nejdříve po odsouhlas</w:t>
      </w:r>
      <w:r w:rsidR="00640009" w:rsidRPr="00AC495C">
        <w:rPr>
          <w:rFonts w:ascii="Arial" w:hAnsi="Arial" w:cs="Arial"/>
        </w:rPr>
        <w:t>ení Z</w:t>
      </w:r>
      <w:r w:rsidR="00C72BA9" w:rsidRPr="00AC495C">
        <w:rPr>
          <w:rFonts w:ascii="Arial" w:hAnsi="Arial" w:cs="Arial"/>
        </w:rPr>
        <w:t>jišťovacího protokolu s přiloženým oceněným soupisem provedených prací za sledované období</w:t>
      </w:r>
      <w:r w:rsidR="00640009" w:rsidRPr="00AC495C">
        <w:rPr>
          <w:rFonts w:ascii="Arial" w:hAnsi="Arial" w:cs="Arial"/>
        </w:rPr>
        <w:t xml:space="preserve"> dle níže uvedených ujednání</w:t>
      </w:r>
      <w:r w:rsidR="00C72BA9" w:rsidRPr="00AC495C">
        <w:rPr>
          <w:rFonts w:ascii="Arial" w:hAnsi="Arial" w:cs="Arial"/>
        </w:rPr>
        <w:t>. Zjiš</w:t>
      </w:r>
      <w:r w:rsidR="00640009" w:rsidRPr="00AC495C">
        <w:rPr>
          <w:rFonts w:ascii="Arial" w:hAnsi="Arial" w:cs="Arial"/>
        </w:rPr>
        <w:t>ť</w:t>
      </w:r>
      <w:r w:rsidR="00C72BA9" w:rsidRPr="00AC495C">
        <w:rPr>
          <w:rFonts w:ascii="Arial" w:hAnsi="Arial" w:cs="Arial"/>
        </w:rPr>
        <w:t xml:space="preserve">ovací protokol bude </w:t>
      </w:r>
      <w:r w:rsidR="004334F3" w:rsidRPr="00AC495C">
        <w:rPr>
          <w:rFonts w:ascii="Arial" w:hAnsi="Arial" w:cs="Arial"/>
        </w:rPr>
        <w:t>součástí faktury.</w:t>
      </w:r>
      <w:r w:rsidR="001D6DC1" w:rsidRPr="00AC495C">
        <w:rPr>
          <w:rFonts w:ascii="Arial" w:hAnsi="Arial" w:cs="Arial"/>
        </w:rPr>
        <w:t xml:space="preserve"> Zhotovitel vystaví a doručí fakturu objednateli nejpozději do 10 kalendářních dnů ode dne uskutečnitelného zdanitelného plnění. </w:t>
      </w:r>
    </w:p>
    <w:bookmarkEnd w:id="41"/>
    <w:p w:rsidR="00B255E5" w:rsidRPr="00AC495C" w:rsidRDefault="00B255E5" w:rsidP="00B255E5">
      <w:pPr>
        <w:pStyle w:val="Odstavecseseznamem"/>
        <w:rPr>
          <w:rFonts w:ascii="Arial" w:hAnsi="Arial" w:cs="Arial"/>
        </w:rPr>
      </w:pPr>
    </w:p>
    <w:p w:rsidR="00B255E5" w:rsidRPr="00AC495C" w:rsidRDefault="00B255E5" w:rsidP="00C03B6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>Zjišťovací protokol bude obsahovat údaje o zhotoviteli, objednateli, název stavby</w:t>
      </w:r>
      <w:r w:rsidR="009A4A4B" w:rsidRPr="00AC495C">
        <w:rPr>
          <w:rFonts w:ascii="Arial" w:hAnsi="Arial" w:cs="Arial"/>
        </w:rPr>
        <w:t>,</w:t>
      </w:r>
      <w:r w:rsidRPr="00AC495C">
        <w:rPr>
          <w:rFonts w:ascii="Arial" w:hAnsi="Arial" w:cs="Arial"/>
        </w:rPr>
        <w:t xml:space="preserve"> finanční částky odpovídající zhotovené části díla s prostavěností a jména s podpisy předávajícího a přebírajícího s daty předání a převzetí provedených stavebních prací. Součástí zjišťovacího protokolu bude:</w:t>
      </w:r>
    </w:p>
    <w:p w:rsidR="00B255E5" w:rsidRPr="00AC495C" w:rsidRDefault="008D543C" w:rsidP="003C0FFE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 xml:space="preserve">soupis provedených prací </w:t>
      </w:r>
      <w:r w:rsidR="00DB021F" w:rsidRPr="00AC495C">
        <w:rPr>
          <w:rFonts w:ascii="Arial" w:hAnsi="Arial" w:cs="Arial"/>
          <w:lang w:eastAsia="cs-CZ"/>
        </w:rPr>
        <w:t>s označením názvu výrobku a výrobce konkrétního dodaného výrobku (dodávky).</w:t>
      </w:r>
    </w:p>
    <w:p w:rsidR="00B255E5" w:rsidRPr="00AC495C" w:rsidRDefault="00B255E5" w:rsidP="003C0FFE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>kopie a soupis vážních lístků za fakturované období v listinné nebo elektronické podobě,</w:t>
      </w:r>
    </w:p>
    <w:p w:rsidR="00B255E5" w:rsidRPr="00AC495C" w:rsidRDefault="008D543C" w:rsidP="003C0FFE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 xml:space="preserve">odkaz na </w:t>
      </w:r>
      <w:r w:rsidR="00B255E5" w:rsidRPr="00AC495C">
        <w:rPr>
          <w:rFonts w:ascii="Arial" w:hAnsi="Arial" w:cs="Arial"/>
        </w:rPr>
        <w:t xml:space="preserve">doklady prokazující </w:t>
      </w:r>
      <w:r w:rsidR="0044226A" w:rsidRPr="00AC495C">
        <w:rPr>
          <w:rFonts w:ascii="Arial" w:hAnsi="Arial" w:cs="Arial"/>
        </w:rPr>
        <w:t xml:space="preserve">technické vlastnosti a </w:t>
      </w:r>
      <w:r w:rsidR="00B255E5" w:rsidRPr="00AC495C">
        <w:rPr>
          <w:rFonts w:ascii="Arial" w:hAnsi="Arial" w:cs="Arial"/>
        </w:rPr>
        <w:t xml:space="preserve">jakost dodaných </w:t>
      </w:r>
      <w:r w:rsidR="0044226A" w:rsidRPr="00AC495C">
        <w:rPr>
          <w:rFonts w:ascii="Arial" w:hAnsi="Arial" w:cs="Arial"/>
        </w:rPr>
        <w:t xml:space="preserve">a účtovaných </w:t>
      </w:r>
      <w:r w:rsidR="005E6BAC" w:rsidRPr="00AC495C">
        <w:rPr>
          <w:rFonts w:ascii="Arial" w:hAnsi="Arial" w:cs="Arial"/>
        </w:rPr>
        <w:t xml:space="preserve">materiálů, </w:t>
      </w:r>
      <w:r w:rsidR="0044226A" w:rsidRPr="00AC495C">
        <w:rPr>
          <w:rFonts w:ascii="Arial" w:hAnsi="Arial" w:cs="Arial"/>
        </w:rPr>
        <w:t>výrobků dle této smlouvy</w:t>
      </w:r>
      <w:r w:rsidR="001F5772" w:rsidRPr="00AC495C">
        <w:rPr>
          <w:rFonts w:ascii="Arial" w:hAnsi="Arial" w:cs="Arial"/>
        </w:rPr>
        <w:t>.</w:t>
      </w:r>
      <w:r w:rsidR="00B255E5" w:rsidRPr="00AC495C">
        <w:rPr>
          <w:rFonts w:ascii="Arial" w:hAnsi="Arial" w:cs="Arial"/>
        </w:rPr>
        <w:t xml:space="preserve"> </w:t>
      </w:r>
    </w:p>
    <w:p w:rsidR="001F5772" w:rsidRPr="00AC495C" w:rsidRDefault="001F5772" w:rsidP="001F5772">
      <w:pPr>
        <w:pStyle w:val="Odstavecseseznamem"/>
        <w:spacing w:after="0" w:line="240" w:lineRule="auto"/>
        <w:ind w:left="1004"/>
        <w:jc w:val="both"/>
        <w:rPr>
          <w:rFonts w:ascii="Arial" w:hAnsi="Arial" w:cs="Arial"/>
        </w:rPr>
      </w:pPr>
    </w:p>
    <w:p w:rsidR="001F5772" w:rsidRPr="00AC495C" w:rsidRDefault="001F5772" w:rsidP="001F5772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44226A" w:rsidRPr="00AC495C" w:rsidRDefault="0044226A" w:rsidP="00C03B6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AC495C" w:rsidRDefault="0044226A" w:rsidP="003C0FFE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 xml:space="preserve">soubor bude ve </w:t>
      </w:r>
      <w:r w:rsidR="00E609BC" w:rsidRPr="00AC495C">
        <w:rPr>
          <w:rFonts w:ascii="Arial" w:hAnsi="Arial" w:cs="Arial"/>
        </w:rPr>
        <w:t>formátu.xls</w:t>
      </w:r>
      <w:r w:rsidRPr="00AC495C">
        <w:rPr>
          <w:rFonts w:ascii="Arial" w:hAnsi="Arial" w:cs="Arial"/>
        </w:rPr>
        <w:t>.</w:t>
      </w:r>
    </w:p>
    <w:p w:rsidR="0044226A" w:rsidRPr="00AC495C" w:rsidRDefault="0044226A" w:rsidP="003C0FFE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lastRenderedPageBreak/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AC495C" w:rsidRDefault="0044226A" w:rsidP="0044226A">
      <w:pPr>
        <w:pStyle w:val="Odstavecseseznamem"/>
        <w:spacing w:after="0" w:line="240" w:lineRule="auto"/>
        <w:ind w:left="1004"/>
        <w:jc w:val="both"/>
        <w:rPr>
          <w:rFonts w:ascii="Arial" w:hAnsi="Arial" w:cs="Arial"/>
        </w:rPr>
      </w:pPr>
    </w:p>
    <w:p w:rsidR="0044226A" w:rsidRPr="00AC495C" w:rsidRDefault="0044226A" w:rsidP="00C03B6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</w:rPr>
      </w:pPr>
      <w:r w:rsidRPr="00AC495C">
        <w:rPr>
          <w:rFonts w:ascii="Arial" w:hAnsi="Arial" w:cs="Arial"/>
          <w:snapToGrid w:val="0"/>
        </w:rPr>
        <w:t xml:space="preserve">Po </w:t>
      </w:r>
      <w:r w:rsidR="008D543C" w:rsidRPr="00AC495C">
        <w:rPr>
          <w:rFonts w:ascii="Arial" w:hAnsi="Arial" w:cs="Arial"/>
          <w:snapToGrid w:val="0"/>
        </w:rPr>
        <w:t>odsouhlas</w:t>
      </w:r>
      <w:r w:rsidR="007333C1" w:rsidRPr="00AC495C">
        <w:rPr>
          <w:rFonts w:ascii="Arial" w:hAnsi="Arial" w:cs="Arial"/>
          <w:snapToGrid w:val="0"/>
        </w:rPr>
        <w:t>ení</w:t>
      </w:r>
      <w:r w:rsidRPr="00AC495C">
        <w:rPr>
          <w:rFonts w:ascii="Arial" w:hAnsi="Arial" w:cs="Arial"/>
          <w:snapToGrid w:val="0"/>
        </w:rPr>
        <w:t xml:space="preserve"> zjišťovacího protokolu</w:t>
      </w:r>
      <w:r w:rsidR="007333C1" w:rsidRPr="00AC495C">
        <w:rPr>
          <w:rFonts w:ascii="Arial" w:hAnsi="Arial" w:cs="Arial"/>
          <w:snapToGrid w:val="0"/>
        </w:rPr>
        <w:t xml:space="preserve"> objednatelem</w:t>
      </w:r>
      <w:r w:rsidRPr="00AC495C">
        <w:rPr>
          <w:rFonts w:ascii="Arial" w:hAnsi="Arial" w:cs="Arial"/>
          <w:snapToGrid w:val="0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AC495C" w:rsidRDefault="004B3571" w:rsidP="004B3571">
      <w:pPr>
        <w:pStyle w:val="Odstavecseseznamem"/>
        <w:rPr>
          <w:rFonts w:ascii="Arial" w:hAnsi="Arial" w:cs="Arial"/>
          <w:lang w:eastAsia="zh-CN"/>
        </w:rPr>
      </w:pPr>
    </w:p>
    <w:p w:rsidR="00640009" w:rsidRPr="00AC495C" w:rsidRDefault="00640009" w:rsidP="00C03B6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bookmarkStart w:id="42" w:name="_Hlk491168837"/>
      <w:r w:rsidRPr="00AC495C">
        <w:rPr>
          <w:rFonts w:ascii="Arial" w:hAnsi="Arial" w:cs="Arial"/>
          <w:lang w:eastAsia="zh-CN"/>
        </w:rPr>
        <w:t xml:space="preserve">Kromě </w:t>
      </w:r>
      <w:r w:rsidRPr="00C03B64">
        <w:rPr>
          <w:rFonts w:ascii="Arial" w:hAnsi="Arial" w:cs="Arial"/>
          <w:snapToGrid w:val="0"/>
        </w:rPr>
        <w:t>náležitostí</w:t>
      </w:r>
      <w:r w:rsidRPr="00AC495C">
        <w:rPr>
          <w:rFonts w:ascii="Arial" w:hAnsi="Arial" w:cs="Arial"/>
          <w:lang w:eastAsia="zh-CN"/>
        </w:rPr>
        <w:t xml:space="preserve"> stanovených platnými právními předpisy pro daňový doklad bude zhotovitel povinen ve faktuře uvést i tyto údaje:</w:t>
      </w:r>
    </w:p>
    <w:p w:rsidR="00640009" w:rsidRPr="00AC495C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>číslo smlouvy objednatele, číslo, název veřejné zakázky,</w:t>
      </w:r>
    </w:p>
    <w:p w:rsidR="00640009" w:rsidRPr="00AC495C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>označení osoby, která uskutečňuje plnění (obchodní firma nebo jméno, dodatek ke jménu a sídlo), včetně daňového identifikačního čísla, IČ objednatele,</w:t>
      </w:r>
    </w:p>
    <w:p w:rsidR="00640009" w:rsidRPr="00AC495C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AC495C">
        <w:rPr>
          <w:rFonts w:ascii="Arial" w:hAnsi="Arial" w:cs="Arial"/>
          <w:lang w:eastAsia="zh-CN"/>
        </w:rPr>
        <w:t>označení osoby, pro kterou se plnění uskutečňuje, včetně daňového identifikačního čísla</w:t>
      </w:r>
    </w:p>
    <w:p w:rsidR="00640009" w:rsidRPr="00AC495C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>číslo účtu, na který musí být zaplaceno</w:t>
      </w:r>
      <w:ins w:id="43" w:author="sebesta" w:date="2017-09-06T16:52:00Z">
        <w:r w:rsidR="007670B0">
          <w:rPr>
            <w:rFonts w:ascii="Arial" w:hAnsi="Arial" w:cs="Arial"/>
          </w:rPr>
          <w:t>,</w:t>
        </w:r>
      </w:ins>
      <w:r w:rsidRPr="00AC495C">
        <w:rPr>
          <w:rFonts w:ascii="Arial" w:hAnsi="Arial" w:cs="Arial"/>
        </w:rPr>
        <w:t xml:space="preserve"> </w:t>
      </w:r>
    </w:p>
    <w:p w:rsidR="00640009" w:rsidRPr="00AC495C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>lhůtu splatnosti faktury,</w:t>
      </w:r>
    </w:p>
    <w:p w:rsidR="00640009" w:rsidRPr="00AC495C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>označení osoby, která fakturu vyhotovila, včetně jejího podpisu a kontaktního telefonu,</w:t>
      </w:r>
    </w:p>
    <w:p w:rsidR="00640009" w:rsidRPr="00AC495C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>označení útvaru objednatele, který případ likviduje (</w:t>
      </w:r>
      <w:r w:rsidR="009C0F4E" w:rsidRPr="00AC495C">
        <w:rPr>
          <w:rFonts w:ascii="Arial" w:hAnsi="Arial" w:cs="Arial"/>
        </w:rPr>
        <w:t>investiční o</w:t>
      </w:r>
      <w:r w:rsidRPr="00AC495C">
        <w:rPr>
          <w:rFonts w:ascii="Arial" w:hAnsi="Arial" w:cs="Arial"/>
        </w:rPr>
        <w:t>bor</w:t>
      </w:r>
      <w:r w:rsidR="009C0F4E" w:rsidRPr="00AC495C">
        <w:rPr>
          <w:rFonts w:ascii="Arial" w:hAnsi="Arial" w:cs="Arial"/>
        </w:rPr>
        <w:t>)</w:t>
      </w:r>
      <w:r w:rsidRPr="00AC495C">
        <w:rPr>
          <w:rFonts w:ascii="Arial" w:hAnsi="Arial" w:cs="Arial"/>
        </w:rPr>
        <w:t>,</w:t>
      </w:r>
    </w:p>
    <w:p w:rsidR="00640009" w:rsidRPr="00AC495C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AC495C">
        <w:rPr>
          <w:rFonts w:ascii="Arial" w:hAnsi="Arial" w:cs="Arial"/>
          <w:lang w:eastAsia="zh-CN"/>
        </w:rPr>
        <w:t>evidenční číslo daňového dokladu,</w:t>
      </w:r>
    </w:p>
    <w:p w:rsidR="00640009" w:rsidRPr="00AC495C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AC495C">
        <w:rPr>
          <w:rFonts w:ascii="Arial" w:hAnsi="Arial" w:cs="Arial"/>
          <w:lang w:eastAsia="zh-CN"/>
        </w:rPr>
        <w:t xml:space="preserve">den uskutečnění plnění nebo den přijetí úplaty, pokud se liší ode dne vystavení daňového dokladu, </w:t>
      </w:r>
    </w:p>
    <w:p w:rsidR="00640009" w:rsidRPr="00AC495C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AC495C">
        <w:rPr>
          <w:rFonts w:ascii="Arial" w:hAnsi="Arial" w:cs="Arial"/>
          <w:lang w:eastAsia="zh-CN"/>
        </w:rPr>
        <w:t>cenu bez daně, základ daně, sazbu daně, výši daně v české měně</w:t>
      </w:r>
      <w:r w:rsidR="009C0F4E" w:rsidRPr="00AC495C">
        <w:rPr>
          <w:rFonts w:ascii="Arial" w:hAnsi="Arial" w:cs="Arial"/>
          <w:lang w:eastAsia="zh-CN"/>
        </w:rPr>
        <w:t xml:space="preserve">, ustanovení </w:t>
      </w:r>
      <w:r w:rsidR="009D26F0" w:rsidRPr="00AC495C">
        <w:rPr>
          <w:rFonts w:ascii="Arial" w:hAnsi="Arial" w:cs="Arial"/>
          <w:lang w:eastAsia="zh-CN"/>
        </w:rPr>
        <w:t xml:space="preserve">dle písm. j) </w:t>
      </w:r>
      <w:r w:rsidR="009C0F4E" w:rsidRPr="00AC495C">
        <w:rPr>
          <w:rFonts w:ascii="Arial" w:hAnsi="Arial" w:cs="Arial"/>
          <w:lang w:eastAsia="zh-CN"/>
        </w:rPr>
        <w:t>neplatí v případě přenesené daňové povinnosti</w:t>
      </w:r>
      <w:ins w:id="44" w:author="sebesta" w:date="2017-09-06T16:53:00Z">
        <w:r w:rsidR="007670B0">
          <w:rPr>
            <w:rFonts w:ascii="Arial" w:hAnsi="Arial" w:cs="Arial"/>
            <w:lang w:eastAsia="zh-CN"/>
          </w:rPr>
          <w:t>.</w:t>
        </w:r>
      </w:ins>
    </w:p>
    <w:bookmarkEnd w:id="42"/>
    <w:p w:rsidR="00640009" w:rsidRPr="00E51276" w:rsidRDefault="00640009" w:rsidP="00640009">
      <w:pPr>
        <w:pStyle w:val="Odstavecseseznamem"/>
        <w:suppressAutoHyphens/>
        <w:spacing w:after="0" w:line="240" w:lineRule="auto"/>
        <w:ind w:left="1004"/>
        <w:jc w:val="both"/>
        <w:rPr>
          <w:rFonts w:ascii="Arial" w:hAnsi="Arial" w:cs="Arial"/>
          <w:highlight w:val="yellow"/>
          <w:lang w:eastAsia="zh-CN"/>
        </w:rPr>
      </w:pPr>
    </w:p>
    <w:p w:rsidR="00640009" w:rsidRPr="009D26F0" w:rsidRDefault="00640009" w:rsidP="00C03B6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lang w:eastAsia="zh-CN"/>
        </w:rPr>
      </w:pPr>
      <w:r w:rsidRPr="009D26F0">
        <w:rPr>
          <w:rFonts w:ascii="Arial" w:hAnsi="Arial" w:cs="Arial"/>
        </w:rPr>
        <w:t>Po odevzdání a převzetí díla zápisem o odevzdání a převzetí, kde objednatel prohlásí, že dílo přejímá, vyhotoví zhotovitel souhrnný daňový doklad - konečnou fakturu. Konečná faktura musí být kromě údajů dle předchozího odstavce písm. a) až j) označena:</w:t>
      </w:r>
    </w:p>
    <w:p w:rsidR="00640009" w:rsidRPr="009D26F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D26F0">
        <w:rPr>
          <w:rFonts w:ascii="Arial" w:hAnsi="Arial" w:cs="Arial"/>
        </w:rPr>
        <w:t>výslovný název „konečná faktura“</w:t>
      </w:r>
      <w:ins w:id="45" w:author="sebesta" w:date="2017-09-06T16:52:00Z">
        <w:r w:rsidR="007670B0">
          <w:rPr>
            <w:rFonts w:ascii="Arial" w:hAnsi="Arial" w:cs="Arial"/>
          </w:rPr>
          <w:t>,</w:t>
        </w:r>
      </w:ins>
    </w:p>
    <w:p w:rsidR="00640009" w:rsidRPr="009D26F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D26F0">
        <w:rPr>
          <w:rFonts w:ascii="Arial" w:hAnsi="Arial" w:cs="Arial"/>
        </w:rPr>
        <w:t>čísla a částky všech dosud uhrazených dílčích faktur (soupis faktur).</w:t>
      </w:r>
    </w:p>
    <w:p w:rsidR="00640009" w:rsidRPr="009D26F0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</w:rPr>
      </w:pPr>
    </w:p>
    <w:p w:rsidR="00640009" w:rsidRPr="009D26F0" w:rsidRDefault="00640009" w:rsidP="00C03B6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</w:rPr>
      </w:pPr>
      <w:r w:rsidRPr="009D26F0">
        <w:rPr>
          <w:rFonts w:ascii="Arial" w:hAnsi="Arial" w:cs="Arial"/>
          <w:snapToGrid w:val="0"/>
        </w:rPr>
        <w:t>Ve faktuře budou odděleně uvedeny náklady na práce charakteru oprav a charakteru investic či rekonstrukcí dle vyhlášky č. 323/2002 Sb., o rozpočtové skladbě, ve znění pozdějších předpisů.</w:t>
      </w:r>
    </w:p>
    <w:p w:rsidR="00591564" w:rsidRPr="009D26F0" w:rsidRDefault="00591564" w:rsidP="00591564">
      <w:pPr>
        <w:pStyle w:val="Odstavecseseznamem"/>
        <w:rPr>
          <w:rFonts w:ascii="Arial" w:hAnsi="Arial" w:cs="Arial"/>
          <w:snapToGrid w:val="0"/>
        </w:rPr>
      </w:pPr>
    </w:p>
    <w:p w:rsidR="00591564" w:rsidRPr="009D26F0" w:rsidRDefault="00591564" w:rsidP="00C03B6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</w:rPr>
      </w:pPr>
      <w:r w:rsidRPr="009D26F0">
        <w:rPr>
          <w:rFonts w:ascii="Arial" w:hAnsi="Arial" w:cs="Arial"/>
          <w:lang w:eastAsia="cs-CZ"/>
        </w:rPr>
        <w:t>Dodatečné práce mohou být účtovány samostatnou fakturou vždy až po uzavření dodatku k této smlouvě.</w:t>
      </w:r>
    </w:p>
    <w:p w:rsidR="00640009" w:rsidRPr="009D26F0" w:rsidRDefault="00640009" w:rsidP="0064000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</w:rPr>
      </w:pPr>
    </w:p>
    <w:p w:rsidR="00086886" w:rsidRPr="00E51276" w:rsidRDefault="00086886" w:rsidP="008C16A4">
      <w:pPr>
        <w:pStyle w:val="Odstavecseseznamem"/>
        <w:spacing w:after="0" w:line="240" w:lineRule="auto"/>
        <w:ind w:left="567"/>
        <w:jc w:val="both"/>
        <w:rPr>
          <w:rFonts w:ascii="Arial" w:hAnsi="Arial" w:cs="Arial"/>
          <w:snapToGrid w:val="0"/>
          <w:highlight w:val="yellow"/>
        </w:rPr>
      </w:pPr>
    </w:p>
    <w:p w:rsidR="00086886" w:rsidRPr="009D26F0" w:rsidRDefault="00640009" w:rsidP="00640009">
      <w:pPr>
        <w:spacing w:after="0" w:line="240" w:lineRule="auto"/>
        <w:jc w:val="both"/>
        <w:rPr>
          <w:rFonts w:ascii="Arial" w:hAnsi="Arial" w:cs="Arial"/>
          <w:b/>
          <w:snapToGrid w:val="0"/>
        </w:rPr>
      </w:pPr>
      <w:r w:rsidRPr="009D26F0">
        <w:rPr>
          <w:rFonts w:ascii="Arial" w:hAnsi="Arial" w:cs="Arial"/>
          <w:b/>
          <w:snapToGrid w:val="0"/>
        </w:rPr>
        <w:t>Splatnost faktur</w:t>
      </w:r>
    </w:p>
    <w:p w:rsidR="00086886" w:rsidRPr="009D26F0" w:rsidRDefault="00086886" w:rsidP="00D31B9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</w:rPr>
      </w:pPr>
    </w:p>
    <w:p w:rsidR="00086886" w:rsidRPr="009D26F0" w:rsidRDefault="00086886" w:rsidP="00C03B6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bookmarkStart w:id="46" w:name="_Hlk491168905"/>
      <w:r w:rsidRPr="00AC495C">
        <w:rPr>
          <w:rFonts w:ascii="Arial" w:hAnsi="Arial" w:cs="Arial"/>
          <w:lang w:eastAsia="cs-CZ"/>
        </w:rPr>
        <w:t>Platby</w:t>
      </w:r>
      <w:r w:rsidRPr="00AC495C">
        <w:rPr>
          <w:rFonts w:ascii="Arial" w:hAnsi="Arial" w:cs="Arial"/>
        </w:rPr>
        <w:t xml:space="preserve"> budou probíhat výhradně v CZK, doba splatnosti daňových dokladů </w:t>
      </w:r>
      <w:r w:rsidR="00000C92" w:rsidRPr="00AC495C">
        <w:rPr>
          <w:rFonts w:ascii="Arial" w:hAnsi="Arial" w:cs="Arial"/>
        </w:rPr>
        <w:t>se sjednává</w:t>
      </w:r>
      <w:r w:rsidRPr="00AC495C">
        <w:rPr>
          <w:rFonts w:ascii="Arial" w:hAnsi="Arial" w:cs="Arial"/>
        </w:rPr>
        <w:t xml:space="preserve"> </w:t>
      </w:r>
      <w:r w:rsidRPr="00AC495C">
        <w:rPr>
          <w:rFonts w:ascii="Arial" w:hAnsi="Arial" w:cs="Arial"/>
        </w:rPr>
        <w:br/>
        <w:t xml:space="preserve">na </w:t>
      </w:r>
      <w:r w:rsidR="009C0F4E" w:rsidRPr="00AC495C">
        <w:rPr>
          <w:rFonts w:ascii="Arial" w:hAnsi="Arial" w:cs="Arial"/>
          <w:b/>
        </w:rPr>
        <w:t>30</w:t>
      </w:r>
      <w:r w:rsidRPr="00AC495C">
        <w:rPr>
          <w:rFonts w:ascii="Arial" w:hAnsi="Arial" w:cs="Arial"/>
          <w:b/>
          <w:bCs/>
        </w:rPr>
        <w:t xml:space="preserve"> kalendářních dnů</w:t>
      </w:r>
      <w:r w:rsidRPr="00AC495C">
        <w:rPr>
          <w:rFonts w:ascii="Arial" w:hAnsi="Arial" w:cs="Arial"/>
        </w:rPr>
        <w:t xml:space="preserve"> ode dne doručení daňového d</w:t>
      </w:r>
      <w:r w:rsidR="00000C92" w:rsidRPr="00AC495C">
        <w:rPr>
          <w:rFonts w:ascii="Arial" w:hAnsi="Arial" w:cs="Arial"/>
        </w:rPr>
        <w:t>okladu</w:t>
      </w:r>
      <w:r w:rsidR="00000C92" w:rsidRPr="009D26F0">
        <w:rPr>
          <w:rFonts w:ascii="Arial" w:hAnsi="Arial" w:cs="Arial"/>
        </w:rPr>
        <w:t xml:space="preserve"> objednateli</w:t>
      </w:r>
      <w:r w:rsidRPr="009D26F0">
        <w:rPr>
          <w:rFonts w:ascii="Arial" w:hAnsi="Arial" w:cs="Arial"/>
        </w:rPr>
        <w:t>.</w:t>
      </w:r>
      <w:bookmarkEnd w:id="46"/>
    </w:p>
    <w:p w:rsidR="00086886" w:rsidRPr="00E51276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highlight w:val="yellow"/>
          <w:lang w:eastAsia="cs-CZ"/>
        </w:rPr>
      </w:pPr>
    </w:p>
    <w:p w:rsidR="00086886" w:rsidRPr="00E51276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highlight w:val="yellow"/>
        </w:rPr>
      </w:pPr>
    </w:p>
    <w:p w:rsidR="00086886" w:rsidRPr="009D26F0" w:rsidRDefault="00086886" w:rsidP="00C03B6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D26F0">
        <w:rPr>
          <w:rFonts w:ascii="Arial" w:hAnsi="Arial" w:cs="Arial"/>
        </w:rPr>
        <w:t xml:space="preserve">V případě, že dílčí nebo konečná faktura nebude obsahovat </w:t>
      </w:r>
      <w:r w:rsidR="006423D5" w:rsidRPr="009D26F0">
        <w:rPr>
          <w:rFonts w:ascii="Arial" w:hAnsi="Arial" w:cs="Arial"/>
        </w:rPr>
        <w:t xml:space="preserve">náležitosti stanovené právními </w:t>
      </w:r>
      <w:r w:rsidRPr="009D26F0">
        <w:rPr>
          <w:rFonts w:ascii="Arial" w:hAnsi="Arial" w:cs="Arial"/>
        </w:rPr>
        <w:t>předpisy a smlouvou,</w:t>
      </w:r>
      <w:r w:rsidR="00757020" w:rsidRPr="009D26F0">
        <w:rPr>
          <w:rFonts w:ascii="Arial" w:hAnsi="Arial" w:cs="Arial"/>
        </w:rPr>
        <w:t xml:space="preserve"> </w:t>
      </w:r>
      <w:r w:rsidRPr="009D26F0">
        <w:rPr>
          <w:rFonts w:ascii="Arial" w:hAnsi="Arial" w:cs="Arial"/>
        </w:rPr>
        <w:t xml:space="preserve">je </w:t>
      </w:r>
      <w:r w:rsidR="00AB44F6" w:rsidRPr="009D26F0">
        <w:rPr>
          <w:rFonts w:ascii="Arial" w:hAnsi="Arial" w:cs="Arial"/>
        </w:rPr>
        <w:t>objednatel</w:t>
      </w:r>
      <w:r w:rsidRPr="009D26F0">
        <w:rPr>
          <w:rFonts w:ascii="Arial" w:hAnsi="Arial" w:cs="Arial"/>
        </w:rPr>
        <w:t xml:space="preserve"> oprávněn vrátit ji </w:t>
      </w:r>
      <w:r w:rsidR="00AF5664" w:rsidRPr="009D26F0">
        <w:rPr>
          <w:rFonts w:ascii="Arial" w:hAnsi="Arial" w:cs="Arial"/>
        </w:rPr>
        <w:t>z</w:t>
      </w:r>
      <w:r w:rsidRPr="009D26F0">
        <w:rPr>
          <w:rFonts w:ascii="Arial" w:hAnsi="Arial" w:cs="Arial"/>
        </w:rPr>
        <w:t xml:space="preserve">hotoviteli k doplnění. V tomto případě </w:t>
      </w:r>
      <w:r w:rsidRPr="009D26F0">
        <w:rPr>
          <w:rFonts w:ascii="Arial" w:hAnsi="Arial" w:cs="Arial"/>
        </w:rPr>
        <w:br/>
        <w:t>se přeruší plynutí lhůty splatnosti a nová lhůta splatnosti za</w:t>
      </w:r>
      <w:r w:rsidR="006423D5" w:rsidRPr="009D26F0">
        <w:rPr>
          <w:rFonts w:ascii="Arial" w:hAnsi="Arial" w:cs="Arial"/>
        </w:rPr>
        <w:t xml:space="preserve">čne plynout doručením opravené </w:t>
      </w:r>
      <w:r w:rsidRPr="009D26F0">
        <w:rPr>
          <w:rFonts w:ascii="Arial" w:hAnsi="Arial" w:cs="Arial"/>
        </w:rPr>
        <w:t xml:space="preserve">faktury </w:t>
      </w:r>
      <w:r w:rsidR="00AB44F6" w:rsidRPr="009D26F0">
        <w:rPr>
          <w:rFonts w:ascii="Arial" w:hAnsi="Arial" w:cs="Arial"/>
        </w:rPr>
        <w:t>objednateli</w:t>
      </w:r>
      <w:r w:rsidRPr="009D26F0">
        <w:rPr>
          <w:rFonts w:ascii="Arial" w:hAnsi="Arial" w:cs="Arial"/>
        </w:rPr>
        <w:t>.</w:t>
      </w:r>
    </w:p>
    <w:p w:rsidR="00086886" w:rsidRPr="009D26F0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</w:rPr>
      </w:pPr>
    </w:p>
    <w:p w:rsidR="00086886" w:rsidRPr="009D26F0" w:rsidRDefault="00086886" w:rsidP="00C03B6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D26F0">
        <w:rPr>
          <w:rFonts w:ascii="Arial" w:hAnsi="Arial" w:cs="Arial"/>
        </w:rPr>
        <w:t xml:space="preserve">Po odevzdání a převzetí díla zápisem o odevzdání a převzetí, kde </w:t>
      </w:r>
      <w:r w:rsidR="00AB44F6" w:rsidRPr="009D26F0">
        <w:rPr>
          <w:rFonts w:ascii="Arial" w:hAnsi="Arial" w:cs="Arial"/>
        </w:rPr>
        <w:t>objednatel</w:t>
      </w:r>
      <w:r w:rsidRPr="009D26F0">
        <w:rPr>
          <w:rFonts w:ascii="Arial" w:hAnsi="Arial" w:cs="Arial"/>
        </w:rPr>
        <w:t xml:space="preserve"> prohl</w:t>
      </w:r>
      <w:r w:rsidR="00AF5664" w:rsidRPr="009D26F0">
        <w:rPr>
          <w:rFonts w:ascii="Arial" w:hAnsi="Arial" w:cs="Arial"/>
        </w:rPr>
        <w:t>ásí, že dílo přejímá, vyhotoví z</w:t>
      </w:r>
      <w:r w:rsidRPr="009D26F0">
        <w:rPr>
          <w:rFonts w:ascii="Arial" w:hAnsi="Arial" w:cs="Arial"/>
        </w:rPr>
        <w:t xml:space="preserve">hotovitel souhrnný daňový doklad - konečnou fakturu. </w:t>
      </w:r>
    </w:p>
    <w:p w:rsidR="00086886" w:rsidRPr="009D26F0" w:rsidRDefault="00086886" w:rsidP="00086886">
      <w:pPr>
        <w:spacing w:after="0" w:line="240" w:lineRule="auto"/>
        <w:ind w:left="567" w:hanging="567"/>
        <w:jc w:val="both"/>
        <w:rPr>
          <w:rFonts w:ascii="Arial" w:hAnsi="Arial" w:cs="Arial"/>
          <w:lang w:eastAsia="cs-CZ"/>
        </w:rPr>
      </w:pPr>
    </w:p>
    <w:p w:rsidR="00086886" w:rsidRPr="009D26F0" w:rsidRDefault="00086886" w:rsidP="00C03B6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9D26F0">
        <w:rPr>
          <w:rFonts w:ascii="Arial" w:hAnsi="Arial" w:cs="Arial"/>
          <w:lang w:eastAsia="cs-CZ"/>
        </w:rPr>
        <w:t xml:space="preserve">Za </w:t>
      </w:r>
      <w:r w:rsidRPr="009D26F0">
        <w:rPr>
          <w:rFonts w:ascii="Arial" w:hAnsi="Arial" w:cs="Arial"/>
        </w:rPr>
        <w:t>neprovedené</w:t>
      </w:r>
      <w:r w:rsidRPr="009D26F0">
        <w:rPr>
          <w:rFonts w:ascii="Arial" w:hAnsi="Arial" w:cs="Arial"/>
          <w:lang w:eastAsia="cs-CZ"/>
        </w:rPr>
        <w:t xml:space="preserve"> práce nelze požadovat úhradu (nelze je fakturovat) a budou z ceny díla odečteny dodatkem ke smlouvě.</w:t>
      </w:r>
    </w:p>
    <w:p w:rsidR="00086886" w:rsidRPr="009244CE" w:rsidRDefault="00086886" w:rsidP="00086886">
      <w:pPr>
        <w:spacing w:after="0" w:line="240" w:lineRule="auto"/>
        <w:ind w:left="567" w:hanging="567"/>
        <w:jc w:val="both"/>
        <w:rPr>
          <w:rFonts w:ascii="Arial" w:hAnsi="Arial" w:cs="Arial"/>
          <w:lang w:eastAsia="cs-CZ"/>
        </w:rPr>
      </w:pPr>
    </w:p>
    <w:p w:rsidR="00086886" w:rsidRPr="000B2AE9" w:rsidRDefault="00F13114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3C0FFE">
        <w:rPr>
          <w:rFonts w:ascii="Arial" w:hAnsi="Arial" w:cs="Arial"/>
          <w:b/>
          <w:lang w:eastAsia="cs-CZ"/>
        </w:rPr>
        <w:t>6</w:t>
      </w:r>
    </w:p>
    <w:p w:rsidR="00086886" w:rsidRPr="007061DF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lang w:eastAsia="cs-CZ"/>
        </w:rPr>
      </w:pPr>
      <w:r w:rsidRPr="007061DF">
        <w:rPr>
          <w:rFonts w:ascii="Arial" w:hAnsi="Arial" w:cs="Arial"/>
          <w:b/>
          <w:caps/>
          <w:lang w:eastAsia="cs-CZ"/>
        </w:rPr>
        <w:lastRenderedPageBreak/>
        <w:t>změna smlouvy</w:t>
      </w:r>
    </w:p>
    <w:p w:rsidR="00A16166" w:rsidRPr="007061DF" w:rsidRDefault="00A16166" w:rsidP="003C0FFE">
      <w:pPr>
        <w:pStyle w:val="Odstavecseseznamem"/>
        <w:numPr>
          <w:ilvl w:val="1"/>
          <w:numId w:val="30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7061DF">
        <w:rPr>
          <w:rFonts w:ascii="Arial" w:hAnsi="Arial" w:cs="Arial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7061DF" w:rsidRDefault="00A16166" w:rsidP="00A16166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E609BC" w:rsidRPr="007061DF" w:rsidRDefault="00A16166" w:rsidP="003C0FFE">
      <w:pPr>
        <w:pStyle w:val="Odstavecseseznamem"/>
        <w:numPr>
          <w:ilvl w:val="1"/>
          <w:numId w:val="30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7061DF">
        <w:rPr>
          <w:rFonts w:ascii="Arial" w:hAnsi="Arial" w:cs="Arial"/>
        </w:rPr>
        <w:t>Změnu může navrhnout každá ze stran kdykoliv před termínem, ve kterém má být dílo provedeno. Do stavebního deníku zhotovitel</w:t>
      </w:r>
      <w:r w:rsidR="00291921" w:rsidRPr="007061DF">
        <w:rPr>
          <w:rFonts w:ascii="Arial" w:hAnsi="Arial" w:cs="Arial"/>
        </w:rPr>
        <w:t>, objednatel prostřednictvím TD</w:t>
      </w:r>
      <w:r w:rsidRPr="007061DF">
        <w:rPr>
          <w:rFonts w:ascii="Arial" w:hAnsi="Arial" w:cs="Arial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A513C2" w:rsidRPr="007061DF" w:rsidRDefault="00A513C2" w:rsidP="00A51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97203B" w:rsidRPr="007061DF" w:rsidRDefault="0097203B" w:rsidP="003C0FFE">
      <w:pPr>
        <w:pStyle w:val="Zkladntext"/>
        <w:keepLines/>
        <w:numPr>
          <w:ilvl w:val="1"/>
          <w:numId w:val="30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61DF">
        <w:rPr>
          <w:rFonts w:ascii="Arial" w:hAnsi="Arial" w:cs="Arial"/>
          <w:sz w:val="22"/>
          <w:szCs w:val="22"/>
        </w:rPr>
        <w:t xml:space="preserve">Ke každé změně smlouvy, zejména co do kvality či množství prováděného díla musí být zpracován podkladový dokument označený jako </w:t>
      </w:r>
      <w:r w:rsidRPr="007061DF">
        <w:rPr>
          <w:rFonts w:ascii="Arial" w:hAnsi="Arial" w:cs="Arial"/>
          <w:b/>
          <w:sz w:val="22"/>
          <w:szCs w:val="22"/>
        </w:rPr>
        <w:t>Změnový list</w:t>
      </w:r>
      <w:r w:rsidRPr="007061DF">
        <w:rPr>
          <w:rFonts w:ascii="Arial" w:hAnsi="Arial" w:cs="Arial"/>
          <w:sz w:val="22"/>
          <w:szCs w:val="22"/>
        </w:rPr>
        <w:t>, jehož vzor je uveden v</w:t>
      </w:r>
      <w:r w:rsidR="005A2EE0" w:rsidRPr="007061DF">
        <w:rPr>
          <w:rFonts w:ascii="Arial" w:hAnsi="Arial" w:cs="Arial"/>
          <w:sz w:val="22"/>
          <w:szCs w:val="22"/>
        </w:rPr>
        <w:t> </w:t>
      </w:r>
      <w:r w:rsidRPr="007061DF">
        <w:rPr>
          <w:rFonts w:ascii="Arial" w:hAnsi="Arial" w:cs="Arial"/>
          <w:sz w:val="22"/>
          <w:szCs w:val="22"/>
        </w:rPr>
        <w:t>příloze</w:t>
      </w:r>
      <w:r w:rsidR="005A2EE0" w:rsidRPr="007061DF">
        <w:rPr>
          <w:rFonts w:ascii="Arial" w:hAnsi="Arial" w:cs="Arial"/>
          <w:sz w:val="22"/>
          <w:szCs w:val="22"/>
        </w:rPr>
        <w:t xml:space="preserve"> této </w:t>
      </w:r>
      <w:r w:rsidRPr="007061DF">
        <w:rPr>
          <w:rFonts w:ascii="Arial" w:hAnsi="Arial" w:cs="Arial"/>
          <w:sz w:val="22"/>
          <w:szCs w:val="22"/>
        </w:rPr>
        <w:t>smlouvy. Změny mohou být důvodem ke změně termínu provedení díla. Změnový list je pak podkladem pro uzavření dodatku ke smlouvě.</w:t>
      </w:r>
    </w:p>
    <w:p w:rsidR="0097203B" w:rsidRPr="007061DF" w:rsidRDefault="0097203B" w:rsidP="003C0FFE">
      <w:pPr>
        <w:pStyle w:val="Zkladntext"/>
        <w:keepLines/>
        <w:numPr>
          <w:ilvl w:val="1"/>
          <w:numId w:val="30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61DF">
        <w:rPr>
          <w:rFonts w:ascii="Arial" w:hAnsi="Arial" w:cs="Arial"/>
          <w:sz w:val="22"/>
          <w:szCs w:val="22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97203B" w:rsidRPr="007061DF" w:rsidRDefault="0097203B" w:rsidP="003C0FFE">
      <w:pPr>
        <w:pStyle w:val="Zkladntext"/>
        <w:keepLines/>
        <w:numPr>
          <w:ilvl w:val="1"/>
          <w:numId w:val="30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61DF">
        <w:rPr>
          <w:rFonts w:ascii="Arial" w:hAnsi="Arial" w:cs="Arial"/>
          <w:sz w:val="22"/>
          <w:szCs w:val="22"/>
        </w:rPr>
        <w:t>Změnový list bude obsahovat údaje v něm uvedené, zejména popis a zdůvodnění změny; přílohou změnového listu budou:</w:t>
      </w:r>
    </w:p>
    <w:p w:rsidR="0097203B" w:rsidRPr="007061DF" w:rsidRDefault="0097203B" w:rsidP="003C0FFE">
      <w:pPr>
        <w:pStyle w:val="Zkladntext"/>
        <w:keepLines/>
        <w:numPr>
          <w:ilvl w:val="0"/>
          <w:numId w:val="29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7061DF">
        <w:rPr>
          <w:rFonts w:ascii="Arial" w:hAnsi="Arial" w:cs="Arial"/>
          <w:sz w:val="22"/>
          <w:szCs w:val="22"/>
        </w:rPr>
        <w:t>popisy, výkresy a/nebo náčrty ozřejmující technické řešení předmětu změny, jeli to nezbytné</w:t>
      </w:r>
      <w:ins w:id="47" w:author="sebesta" w:date="2017-09-06T16:53:00Z">
        <w:r w:rsidR="007670B0">
          <w:rPr>
            <w:rFonts w:ascii="Arial" w:hAnsi="Arial" w:cs="Arial"/>
            <w:sz w:val="22"/>
            <w:szCs w:val="22"/>
          </w:rPr>
          <w:t>,</w:t>
        </w:r>
      </w:ins>
    </w:p>
    <w:p w:rsidR="0097203B" w:rsidRPr="007061DF" w:rsidRDefault="0097203B" w:rsidP="003C0FFE">
      <w:pPr>
        <w:pStyle w:val="Zkladntext"/>
        <w:keepLines/>
        <w:numPr>
          <w:ilvl w:val="0"/>
          <w:numId w:val="29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7061DF">
        <w:rPr>
          <w:rFonts w:ascii="Arial" w:hAnsi="Arial" w:cs="Arial"/>
          <w:sz w:val="22"/>
          <w:szCs w:val="22"/>
        </w:rPr>
        <w:t>fotografie stavu před provedením změny,</w:t>
      </w:r>
    </w:p>
    <w:p w:rsidR="0097203B" w:rsidRPr="007061DF" w:rsidRDefault="0097203B" w:rsidP="003C0FFE">
      <w:pPr>
        <w:pStyle w:val="Zkladntext"/>
        <w:keepLines/>
        <w:numPr>
          <w:ilvl w:val="0"/>
          <w:numId w:val="29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7061DF">
        <w:rPr>
          <w:rFonts w:ascii="Arial" w:hAnsi="Arial" w:cs="Arial"/>
          <w:sz w:val="22"/>
          <w:szCs w:val="22"/>
        </w:rPr>
        <w:t>další doklady a dokumenty ozřejmující předmět změny, jeli to nezbytné</w:t>
      </w:r>
      <w:ins w:id="48" w:author="sebesta" w:date="2017-09-06T16:53:00Z">
        <w:r w:rsidR="007670B0">
          <w:rPr>
            <w:rFonts w:ascii="Arial" w:hAnsi="Arial" w:cs="Arial"/>
            <w:sz w:val="22"/>
            <w:szCs w:val="22"/>
          </w:rPr>
          <w:t>,</w:t>
        </w:r>
      </w:ins>
    </w:p>
    <w:p w:rsidR="0097203B" w:rsidRPr="007061DF" w:rsidRDefault="0097203B" w:rsidP="003C0FFE">
      <w:pPr>
        <w:pStyle w:val="Zkladntext"/>
        <w:keepLines/>
        <w:numPr>
          <w:ilvl w:val="0"/>
          <w:numId w:val="29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7061DF">
        <w:rPr>
          <w:rFonts w:ascii="Arial" w:hAnsi="Arial" w:cs="Arial"/>
          <w:sz w:val="22"/>
          <w:szCs w:val="22"/>
        </w:rPr>
        <w:t xml:space="preserve">soupis stavebních prací, dodávek a služeb s výkazem výměr a oceněný </w:t>
      </w:r>
      <w:del w:id="49" w:author="sebesta" w:date="2017-09-05T17:09:00Z">
        <w:r w:rsidRPr="007061DF" w:rsidDel="00646AEC">
          <w:rPr>
            <w:rFonts w:ascii="Arial" w:hAnsi="Arial" w:cs="Arial"/>
            <w:sz w:val="22"/>
            <w:szCs w:val="22"/>
          </w:rPr>
          <w:delText xml:space="preserve">jej </w:delText>
        </w:r>
      </w:del>
      <w:r w:rsidRPr="007061DF">
        <w:rPr>
          <w:rFonts w:ascii="Arial" w:hAnsi="Arial" w:cs="Arial"/>
          <w:sz w:val="22"/>
          <w:szCs w:val="22"/>
        </w:rPr>
        <w:t xml:space="preserve">způsobem dle čl. 4 </w:t>
      </w:r>
      <w:proofErr w:type="gramStart"/>
      <w:r w:rsidRPr="007061DF">
        <w:rPr>
          <w:rFonts w:ascii="Arial" w:hAnsi="Arial" w:cs="Arial"/>
          <w:sz w:val="22"/>
          <w:szCs w:val="22"/>
        </w:rPr>
        <w:t>této</w:t>
      </w:r>
      <w:proofErr w:type="gramEnd"/>
      <w:r w:rsidRPr="007061DF">
        <w:rPr>
          <w:rFonts w:ascii="Arial" w:hAnsi="Arial" w:cs="Arial"/>
          <w:sz w:val="22"/>
          <w:szCs w:val="22"/>
        </w:rPr>
        <w:t xml:space="preserve"> smlouvy.</w:t>
      </w:r>
    </w:p>
    <w:p w:rsidR="00A16166" w:rsidRPr="007061DF" w:rsidRDefault="007670B0" w:rsidP="007670B0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  <w:sz w:val="22"/>
          <w:szCs w:val="22"/>
        </w:rPr>
        <w:pPrChange w:id="50" w:author="sebesta" w:date="2017-09-06T16:54:00Z">
          <w:pPr>
            <w:pStyle w:val="Zkladntext"/>
            <w:keepLines/>
            <w:numPr>
              <w:numId w:val="29"/>
            </w:numPr>
            <w:suppressAutoHyphens/>
            <w:spacing w:after="120"/>
            <w:ind w:left="1140" w:hanging="360"/>
            <w:jc w:val="both"/>
          </w:pPr>
        </w:pPrChange>
      </w:pPr>
      <w:ins w:id="51" w:author="sebesta" w:date="2017-09-06T16:54:00Z">
        <w:r>
          <w:rPr>
            <w:rFonts w:ascii="Arial" w:hAnsi="Arial" w:cs="Arial"/>
            <w:sz w:val="22"/>
            <w:szCs w:val="22"/>
          </w:rPr>
          <w:t>S</w:t>
        </w:r>
      </w:ins>
      <w:del w:id="52" w:author="sebesta" w:date="2017-09-06T16:54:00Z">
        <w:r w:rsidR="0097203B" w:rsidRPr="007061DF" w:rsidDel="007670B0">
          <w:rPr>
            <w:rFonts w:ascii="Arial" w:hAnsi="Arial" w:cs="Arial"/>
            <w:sz w:val="22"/>
            <w:szCs w:val="22"/>
          </w:rPr>
          <w:delText>s</w:delText>
        </w:r>
      </w:del>
      <w:r w:rsidR="00A16166" w:rsidRPr="007061DF">
        <w:rPr>
          <w:rFonts w:ascii="Arial" w:hAnsi="Arial" w:cs="Arial"/>
          <w:sz w:val="22"/>
          <w:szCs w:val="22"/>
        </w:rPr>
        <w:t>oučástí projednávaných změn bude písemné stanovisko zhotovitele a technického dozoru objednatele k vlivu na termín dokončení díla.</w:t>
      </w:r>
    </w:p>
    <w:p w:rsidR="00A16166" w:rsidRPr="007061DF" w:rsidRDefault="00291921" w:rsidP="003C0FFE">
      <w:pPr>
        <w:pStyle w:val="Zkladntext"/>
        <w:keepLines/>
        <w:numPr>
          <w:ilvl w:val="1"/>
          <w:numId w:val="30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7061DF">
        <w:rPr>
          <w:rFonts w:ascii="Arial" w:hAnsi="Arial" w:cs="Arial"/>
          <w:sz w:val="22"/>
          <w:szCs w:val="22"/>
        </w:rPr>
        <w:t>Objednatel vždy</w:t>
      </w:r>
      <w:r w:rsidR="007278B3" w:rsidRPr="007061DF">
        <w:rPr>
          <w:rFonts w:ascii="Arial" w:hAnsi="Arial" w:cs="Arial"/>
          <w:sz w:val="22"/>
          <w:szCs w:val="22"/>
        </w:rPr>
        <w:t xml:space="preserve"> zajistí stanovisko Autorského dozoru projektanta.  </w:t>
      </w:r>
    </w:p>
    <w:p w:rsidR="0097203B" w:rsidRPr="007061DF" w:rsidRDefault="00A16166" w:rsidP="003C0FFE">
      <w:pPr>
        <w:pStyle w:val="Odstavecseseznamem"/>
        <w:numPr>
          <w:ilvl w:val="1"/>
          <w:numId w:val="30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7061DF">
        <w:rPr>
          <w:rFonts w:ascii="Arial" w:hAnsi="Arial" w:cs="Arial"/>
          <w:lang w:eastAsia="cs-CZ"/>
        </w:rPr>
        <w:t>Pokud zhotovitel před provedením těchto prací neučiní, má se za to, že práce a dodávky jím realizované byly v předmětu díla a v jeho ceně zahrnuty.</w:t>
      </w:r>
    </w:p>
    <w:p w:rsidR="0097203B" w:rsidRPr="007061DF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97203B" w:rsidRPr="007061DF" w:rsidRDefault="00A16166" w:rsidP="003C0FFE">
      <w:pPr>
        <w:pStyle w:val="Odstavecseseznamem"/>
        <w:numPr>
          <w:ilvl w:val="1"/>
          <w:numId w:val="30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7061DF">
        <w:rPr>
          <w:rFonts w:ascii="Arial" w:hAnsi="Arial" w:cs="Arial"/>
          <w:lang w:eastAsia="cs-CZ"/>
        </w:rPr>
        <w:t>V případě, že některé práce ne</w:t>
      </w:r>
      <w:r w:rsidR="0097203B" w:rsidRPr="007061DF">
        <w:rPr>
          <w:rFonts w:ascii="Arial" w:hAnsi="Arial" w:cs="Arial"/>
          <w:lang w:eastAsia="cs-CZ"/>
        </w:rPr>
        <w:t>budou prováděny</w:t>
      </w:r>
      <w:r w:rsidRPr="007061DF">
        <w:rPr>
          <w:rFonts w:ascii="Arial" w:hAnsi="Arial" w:cs="Arial"/>
          <w:lang w:eastAsia="cs-CZ"/>
        </w:rPr>
        <w:t xml:space="preserve"> </w:t>
      </w:r>
      <w:r w:rsidR="0097203B" w:rsidRPr="007061DF">
        <w:rPr>
          <w:rFonts w:ascii="Arial" w:hAnsi="Arial" w:cs="Arial"/>
          <w:lang w:eastAsia="cs-CZ"/>
        </w:rPr>
        <w:t>(méněpráce),</w:t>
      </w:r>
      <w:r w:rsidR="007278B3" w:rsidRPr="007061DF">
        <w:rPr>
          <w:rFonts w:ascii="Arial" w:hAnsi="Arial" w:cs="Arial"/>
          <w:lang w:eastAsia="cs-CZ"/>
        </w:rPr>
        <w:t xml:space="preserve"> platí shora uvedená ujednání odst. 1 až 6 obdobně. </w:t>
      </w:r>
    </w:p>
    <w:p w:rsidR="00591564" w:rsidRPr="007061DF" w:rsidRDefault="00591564" w:rsidP="00591564">
      <w:pPr>
        <w:pStyle w:val="Odstavecseseznamem"/>
        <w:rPr>
          <w:rFonts w:ascii="Arial" w:hAnsi="Arial" w:cs="Arial"/>
          <w:lang w:eastAsia="cs-CZ"/>
        </w:rPr>
      </w:pPr>
    </w:p>
    <w:p w:rsidR="00A513C2" w:rsidRPr="007061DF" w:rsidRDefault="00591564" w:rsidP="003C0FFE">
      <w:pPr>
        <w:pStyle w:val="Odstavecseseznamem"/>
        <w:numPr>
          <w:ilvl w:val="1"/>
          <w:numId w:val="30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7061DF">
        <w:rPr>
          <w:rFonts w:ascii="Arial" w:hAnsi="Arial" w:cs="Arial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A513C2" w:rsidRPr="007061DF" w:rsidRDefault="00A513C2" w:rsidP="00A513C2">
      <w:pPr>
        <w:pStyle w:val="Odstavecseseznamem"/>
        <w:rPr>
          <w:rFonts w:ascii="Arial" w:hAnsi="Arial" w:cs="Arial"/>
          <w:lang w:eastAsia="cs-CZ"/>
        </w:rPr>
      </w:pPr>
    </w:p>
    <w:p w:rsidR="00A513C2" w:rsidRPr="007061DF" w:rsidRDefault="00C81774" w:rsidP="003C0FFE">
      <w:pPr>
        <w:pStyle w:val="Odstavecseseznamem"/>
        <w:numPr>
          <w:ilvl w:val="1"/>
          <w:numId w:val="30"/>
        </w:numPr>
        <w:tabs>
          <w:tab w:val="clear" w:pos="562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lang w:eastAsia="cs-CZ"/>
        </w:rPr>
      </w:pPr>
      <w:r w:rsidRPr="007061DF">
        <w:rPr>
          <w:rFonts w:ascii="Arial" w:hAnsi="Arial" w:cs="Arial"/>
          <w:lang w:eastAsia="cs-CZ"/>
        </w:rPr>
        <w:t>Změna předmětu a ceny díla je možná pouze postupem, kter</w:t>
      </w:r>
      <w:r w:rsidR="00CB4988" w:rsidRPr="007061DF">
        <w:rPr>
          <w:rFonts w:ascii="Arial" w:hAnsi="Arial" w:cs="Arial"/>
          <w:lang w:eastAsia="cs-CZ"/>
        </w:rPr>
        <w:t>ý je v souladu se zákonem č. 134/201</w:t>
      </w:r>
      <w:r w:rsidRPr="007061DF">
        <w:rPr>
          <w:rFonts w:ascii="Arial" w:hAnsi="Arial" w:cs="Arial"/>
          <w:lang w:eastAsia="cs-CZ"/>
        </w:rPr>
        <w:t xml:space="preserve">6 </w:t>
      </w:r>
      <w:r w:rsidR="00A513C2" w:rsidRPr="007061DF">
        <w:rPr>
          <w:rFonts w:ascii="Arial" w:hAnsi="Arial" w:cs="Arial"/>
          <w:lang w:eastAsia="cs-CZ"/>
        </w:rPr>
        <w:t xml:space="preserve">    </w:t>
      </w:r>
    </w:p>
    <w:p w:rsidR="00C81774" w:rsidRPr="00A513C2" w:rsidRDefault="00A513C2" w:rsidP="00A513C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7061DF">
        <w:rPr>
          <w:rFonts w:ascii="Arial" w:hAnsi="Arial" w:cs="Arial"/>
          <w:lang w:eastAsia="cs-CZ"/>
        </w:rPr>
        <w:t xml:space="preserve">     </w:t>
      </w:r>
      <w:r w:rsidR="00C81774" w:rsidRPr="007061DF">
        <w:rPr>
          <w:rFonts w:ascii="Arial" w:hAnsi="Arial" w:cs="Arial"/>
          <w:lang w:eastAsia="cs-CZ"/>
        </w:rPr>
        <w:t xml:space="preserve">Sb., o </w:t>
      </w:r>
      <w:r w:rsidR="00CB4988" w:rsidRPr="007061DF">
        <w:rPr>
          <w:rFonts w:ascii="Arial" w:hAnsi="Arial" w:cs="Arial"/>
          <w:lang w:eastAsia="cs-CZ"/>
        </w:rPr>
        <w:t xml:space="preserve">zadávání </w:t>
      </w:r>
      <w:r w:rsidR="00C81774" w:rsidRPr="007061DF">
        <w:rPr>
          <w:rFonts w:ascii="Arial" w:hAnsi="Arial" w:cs="Arial"/>
          <w:lang w:eastAsia="cs-CZ"/>
        </w:rPr>
        <w:t>veřejn</w:t>
      </w:r>
      <w:r w:rsidR="00CB4988" w:rsidRPr="007061DF">
        <w:rPr>
          <w:rFonts w:ascii="Arial" w:hAnsi="Arial" w:cs="Arial"/>
          <w:lang w:eastAsia="cs-CZ"/>
        </w:rPr>
        <w:t xml:space="preserve">ých zakázek, v platném </w:t>
      </w:r>
      <w:proofErr w:type="gramStart"/>
      <w:r w:rsidR="00CB4988" w:rsidRPr="007061DF">
        <w:rPr>
          <w:rFonts w:ascii="Arial" w:hAnsi="Arial" w:cs="Arial"/>
          <w:lang w:eastAsia="cs-CZ"/>
        </w:rPr>
        <w:t>znění</w:t>
      </w:r>
      <w:del w:id="53" w:author="sebesta" w:date="2017-09-05T16:49:00Z">
        <w:r w:rsidR="00CB4988" w:rsidRPr="007061DF" w:rsidDel="00D27FD0">
          <w:rPr>
            <w:rFonts w:ascii="Arial" w:hAnsi="Arial" w:cs="Arial"/>
            <w:lang w:eastAsia="cs-CZ"/>
          </w:rPr>
          <w:delText xml:space="preserve"> a pravidly poskytovatele dotace</w:delText>
        </w:r>
      </w:del>
      <w:ins w:id="54" w:author="sebesta" w:date="2017-09-05T16:49:00Z">
        <w:r w:rsidR="00D27FD0">
          <w:rPr>
            <w:rFonts w:ascii="Arial" w:hAnsi="Arial" w:cs="Arial"/>
            <w:lang w:eastAsia="cs-CZ"/>
          </w:rPr>
          <w:t>.</w:t>
        </w:r>
      </w:ins>
      <w:r w:rsidR="001C16AD" w:rsidRPr="007061DF">
        <w:rPr>
          <w:rFonts w:ascii="Arial" w:hAnsi="Arial" w:cs="Arial"/>
          <w:lang w:eastAsia="cs-CZ"/>
        </w:rPr>
        <w:t>.</w:t>
      </w:r>
      <w:proofErr w:type="gramEnd"/>
    </w:p>
    <w:p w:rsidR="00A16166" w:rsidRDefault="00A16166" w:rsidP="00A16166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086886" w:rsidRPr="00521EE5" w:rsidRDefault="00F13114" w:rsidP="00591564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3C0FFE">
        <w:rPr>
          <w:rFonts w:ascii="Arial" w:hAnsi="Arial" w:cs="Arial"/>
          <w:b/>
          <w:lang w:eastAsia="cs-CZ"/>
        </w:rPr>
        <w:t>7</w:t>
      </w:r>
    </w:p>
    <w:p w:rsidR="00086886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lang w:eastAsia="cs-CZ"/>
        </w:rPr>
      </w:pPr>
      <w:r w:rsidRPr="0078707D">
        <w:rPr>
          <w:rFonts w:ascii="Arial" w:hAnsi="Arial" w:cs="Arial"/>
          <w:b/>
          <w:caps/>
          <w:lang w:eastAsia="cs-CZ"/>
        </w:rPr>
        <w:t>Předání díla</w:t>
      </w:r>
    </w:p>
    <w:p w:rsidR="00591564" w:rsidRPr="0078707D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lang w:eastAsia="cs-CZ"/>
        </w:rPr>
      </w:pPr>
    </w:p>
    <w:p w:rsidR="00D46A49" w:rsidRPr="008930B7" w:rsidRDefault="00D46A49" w:rsidP="003C0FFE">
      <w:pPr>
        <w:pStyle w:val="Odstavecseseznamem"/>
        <w:numPr>
          <w:ilvl w:val="0"/>
          <w:numId w:val="28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930B7">
        <w:rPr>
          <w:rFonts w:ascii="Arial" w:hAnsi="Arial" w:cs="Arial"/>
          <w:lang w:eastAsia="cs-CZ"/>
        </w:rPr>
        <w:t>Zhotovitel</w:t>
      </w:r>
      <w:r w:rsidRPr="008930B7">
        <w:rPr>
          <w:rFonts w:ascii="Arial" w:hAnsi="Arial" w:cs="Arial"/>
        </w:rPr>
        <w:t xml:space="preserve"> je povinen písemně oznámit objednavateli termín, kdy bude dílo </w:t>
      </w:r>
      <w:r w:rsidR="006B374E" w:rsidRPr="008930B7">
        <w:rPr>
          <w:rFonts w:ascii="Arial" w:hAnsi="Arial" w:cs="Arial"/>
        </w:rPr>
        <w:t>do</w:t>
      </w:r>
      <w:r w:rsidRPr="008930B7">
        <w:rPr>
          <w:rFonts w:ascii="Arial" w:hAnsi="Arial" w:cs="Arial"/>
        </w:rPr>
        <w:t>končeno a připraveno k odevzdání a převzetí jako celek.</w:t>
      </w:r>
      <w:r w:rsidRPr="008930B7">
        <w:t xml:space="preserve"> </w:t>
      </w:r>
    </w:p>
    <w:p w:rsidR="00D46A49" w:rsidRPr="00D46A49" w:rsidRDefault="00D46A49" w:rsidP="003C0FFE">
      <w:pPr>
        <w:pStyle w:val="Odstavecseseznamem"/>
        <w:numPr>
          <w:ilvl w:val="0"/>
          <w:numId w:val="28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A49">
        <w:rPr>
          <w:rFonts w:ascii="Arial" w:hAnsi="Arial" w:cs="Arial"/>
        </w:rPr>
        <w:t>Zhotovitel připraví před zahájením přejímacího řízení nezbytné doklady odpovídající povaze díla zejména:</w:t>
      </w:r>
    </w:p>
    <w:p w:rsidR="00C05197" w:rsidRDefault="00A15E9D" w:rsidP="00C0519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>dílčí zjišť</w:t>
      </w:r>
      <w:r w:rsidR="00270195">
        <w:rPr>
          <w:rFonts w:ascii="Arial" w:hAnsi="Arial" w:cs="Arial"/>
          <w:lang w:eastAsia="cs-CZ"/>
        </w:rPr>
        <w:t xml:space="preserve">ovací protokoly, včetně </w:t>
      </w:r>
      <w:r w:rsidR="00C05197">
        <w:rPr>
          <w:rFonts w:ascii="Arial" w:hAnsi="Arial" w:cs="Arial"/>
          <w:lang w:eastAsia="cs-CZ"/>
        </w:rPr>
        <w:t>s</w:t>
      </w:r>
      <w:r w:rsidR="00C05197" w:rsidRPr="00C05197">
        <w:rPr>
          <w:rFonts w:ascii="Arial" w:hAnsi="Arial" w:cs="Arial"/>
          <w:lang w:eastAsia="cs-CZ"/>
        </w:rPr>
        <w:t>oupis</w:t>
      </w:r>
      <w:r w:rsidR="00270195">
        <w:rPr>
          <w:rFonts w:ascii="Arial" w:hAnsi="Arial" w:cs="Arial"/>
          <w:lang w:eastAsia="cs-CZ"/>
        </w:rPr>
        <w:t>ů</w:t>
      </w:r>
      <w:r w:rsidR="00C05197">
        <w:rPr>
          <w:rFonts w:ascii="Arial" w:hAnsi="Arial" w:cs="Arial"/>
          <w:lang w:eastAsia="cs-CZ"/>
        </w:rPr>
        <w:t xml:space="preserve"> dílčích</w:t>
      </w:r>
      <w:r w:rsidR="00C05197" w:rsidRPr="00C05197">
        <w:rPr>
          <w:rFonts w:ascii="Arial" w:hAnsi="Arial" w:cs="Arial"/>
          <w:lang w:eastAsia="cs-CZ"/>
        </w:rPr>
        <w:t xml:space="preserve"> p</w:t>
      </w:r>
      <w:r w:rsidR="00270195">
        <w:rPr>
          <w:rFonts w:ascii="Arial" w:hAnsi="Arial" w:cs="Arial"/>
          <w:lang w:eastAsia="cs-CZ"/>
        </w:rPr>
        <w:t>rovedených prací/dodávek/služeb a</w:t>
      </w:r>
      <w:r w:rsidR="00C05197">
        <w:rPr>
          <w:rFonts w:ascii="Arial" w:hAnsi="Arial" w:cs="Arial"/>
          <w:lang w:eastAsia="cs-CZ"/>
        </w:rPr>
        <w:t xml:space="preserve"> faktur</w:t>
      </w:r>
    </w:p>
    <w:p w:rsidR="00C05197" w:rsidRPr="00C06E4C" w:rsidRDefault="00D46A49" w:rsidP="00D46A49">
      <w:pPr>
        <w:pStyle w:val="Odstavecseseznamem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C06E4C">
        <w:rPr>
          <w:rFonts w:ascii="Arial" w:hAnsi="Arial" w:cs="Arial"/>
        </w:rPr>
        <w:t>dokumentaci skutečného provedení díla se zakreslením změn podle skutečného stavu provedených prací,</w:t>
      </w:r>
    </w:p>
    <w:p w:rsidR="00C05197" w:rsidRPr="008930B7" w:rsidRDefault="00C05197" w:rsidP="00C05197">
      <w:pPr>
        <w:pStyle w:val="Odstavecseseznamem"/>
        <w:keepLines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930B7">
        <w:rPr>
          <w:rFonts w:ascii="Arial" w:hAnsi="Arial" w:cs="Arial"/>
        </w:rPr>
        <w:t>fotodokumentace stavu v rozsahu dle této smlouvy;</w:t>
      </w:r>
    </w:p>
    <w:p w:rsidR="00D46A49" w:rsidRPr="008930B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930B7">
        <w:rPr>
          <w:rFonts w:ascii="Arial" w:hAnsi="Arial" w:cs="Arial"/>
          <w:sz w:val="22"/>
          <w:szCs w:val="22"/>
        </w:rPr>
        <w:t>zápisy a osvědčení o provedených zkouškách zabudovaných materiálů,</w:t>
      </w:r>
    </w:p>
    <w:p w:rsidR="00D46A49" w:rsidRPr="008930B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930B7">
        <w:rPr>
          <w:rFonts w:ascii="Arial" w:hAnsi="Arial" w:cs="Arial"/>
          <w:sz w:val="22"/>
          <w:szCs w:val="22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270195" w:rsidRPr="008930B7">
        <w:rPr>
          <w:rFonts w:ascii="Arial" w:hAnsi="Arial" w:cs="Arial"/>
          <w:sz w:val="22"/>
          <w:szCs w:val="22"/>
        </w:rPr>
        <w:t>;</w:t>
      </w:r>
    </w:p>
    <w:p w:rsidR="00D46A49" w:rsidRPr="008930B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930B7">
        <w:rPr>
          <w:rFonts w:ascii="Arial" w:hAnsi="Arial" w:cs="Arial"/>
          <w:sz w:val="22"/>
          <w:szCs w:val="22"/>
        </w:rPr>
        <w:t>zápisy a výsledky předepsaných měření</w:t>
      </w:r>
      <w:r w:rsidR="00270195" w:rsidRPr="008930B7">
        <w:rPr>
          <w:rFonts w:ascii="Arial" w:hAnsi="Arial" w:cs="Arial"/>
          <w:sz w:val="22"/>
          <w:szCs w:val="22"/>
        </w:rPr>
        <w:t>;</w:t>
      </w:r>
    </w:p>
    <w:p w:rsidR="00D46A49" w:rsidRPr="008930B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930B7">
        <w:rPr>
          <w:rFonts w:ascii="Arial" w:hAnsi="Arial" w:cs="Arial"/>
          <w:sz w:val="22"/>
          <w:szCs w:val="22"/>
        </w:rPr>
        <w:t>zprávy o provedení výchozí revize elektrického zařízení, vyhrazených technických zařízení a jejich projednání a zkouškách,</w:t>
      </w:r>
    </w:p>
    <w:p w:rsidR="00D46A49" w:rsidRPr="008930B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930B7">
        <w:rPr>
          <w:rFonts w:ascii="Arial" w:hAnsi="Arial" w:cs="Arial"/>
          <w:sz w:val="22"/>
          <w:szCs w:val="22"/>
        </w:rPr>
        <w:t>doklady o nakládání s odpady vzniklými v průběhu provádění díla nebo jeho části,</w:t>
      </w:r>
    </w:p>
    <w:p w:rsidR="00D46A49" w:rsidRPr="008930B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930B7">
        <w:rPr>
          <w:rFonts w:ascii="Arial" w:hAnsi="Arial" w:cs="Arial"/>
          <w:sz w:val="22"/>
          <w:szCs w:val="22"/>
        </w:rPr>
        <w:t xml:space="preserve">jiné potřebné doklady, jejichž základní specifikace je uvedena v zákonech či jiných právních předpisech, kopie dokladů o likvidaci odpadu, </w:t>
      </w:r>
    </w:p>
    <w:p w:rsidR="00D46A49" w:rsidRPr="008930B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930B7">
        <w:rPr>
          <w:rFonts w:ascii="Arial" w:hAnsi="Arial" w:cs="Arial"/>
          <w:sz w:val="22"/>
          <w:szCs w:val="22"/>
        </w:rPr>
        <w:t xml:space="preserve">návody k údržbě zařízení případně další doklady potřebné k užívání díla, </w:t>
      </w:r>
    </w:p>
    <w:p w:rsidR="00D46A49" w:rsidRPr="008930B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930B7">
        <w:rPr>
          <w:rFonts w:ascii="Arial" w:hAnsi="Arial" w:cs="Arial"/>
          <w:sz w:val="22"/>
          <w:szCs w:val="22"/>
        </w:rPr>
        <w:t xml:space="preserve">stavební deník. </w:t>
      </w:r>
    </w:p>
    <w:p w:rsidR="00D46A49" w:rsidRPr="00B06EFB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46A49" w:rsidRDefault="00D46A49" w:rsidP="003C0FFE">
      <w:pPr>
        <w:pStyle w:val="Odstavecseseznamem"/>
        <w:numPr>
          <w:ilvl w:val="0"/>
          <w:numId w:val="28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Zápis o odevzdání a př</w:t>
      </w:r>
      <w:r w:rsidR="005A2EE0">
        <w:rPr>
          <w:rFonts w:ascii="Arial" w:hAnsi="Arial" w:cs="Arial"/>
        </w:rPr>
        <w:t xml:space="preserve">evzetí díla pořizuje zhotovitel; zápis bude </w:t>
      </w:r>
      <w:r w:rsidRPr="00B06EFB">
        <w:rPr>
          <w:rFonts w:ascii="Arial" w:hAnsi="Arial" w:cs="Arial"/>
        </w:rPr>
        <w:t>obsahovat:</w:t>
      </w:r>
    </w:p>
    <w:p w:rsidR="00D46A49" w:rsidRPr="00B06EFB" w:rsidRDefault="00D46A49" w:rsidP="003C0FFE">
      <w:pPr>
        <w:pStyle w:val="Zkladntext"/>
        <w:keepLines/>
        <w:numPr>
          <w:ilvl w:val="0"/>
          <w:numId w:val="27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06EFB">
        <w:rPr>
          <w:rFonts w:ascii="Arial" w:hAnsi="Arial" w:cs="Arial"/>
          <w:sz w:val="22"/>
          <w:szCs w:val="22"/>
        </w:rPr>
        <w:t>značení smluvních stran</w:t>
      </w:r>
    </w:p>
    <w:p w:rsidR="00D46A49" w:rsidRPr="00B06EFB" w:rsidRDefault="00D46A49" w:rsidP="003C0FFE">
      <w:pPr>
        <w:pStyle w:val="Zkladntext"/>
        <w:keepLines/>
        <w:numPr>
          <w:ilvl w:val="0"/>
          <w:numId w:val="27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06EFB">
        <w:rPr>
          <w:rFonts w:ascii="Arial" w:hAnsi="Arial" w:cs="Arial"/>
          <w:sz w:val="22"/>
          <w:szCs w:val="22"/>
        </w:rPr>
        <w:t>značení – odkaz na tuto smlouvu o dílo včetně čísel a dat uzavření jejích dodatků,</w:t>
      </w:r>
    </w:p>
    <w:p w:rsidR="00D46A49" w:rsidRPr="00B06EFB" w:rsidRDefault="00D46A49" w:rsidP="003C0FFE">
      <w:pPr>
        <w:pStyle w:val="Zkladntext"/>
        <w:keepLines/>
        <w:numPr>
          <w:ilvl w:val="0"/>
          <w:numId w:val="2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>termín zahájení a dokončení prací na zhotovovaném díle,</w:t>
      </w:r>
    </w:p>
    <w:p w:rsidR="00D46A49" w:rsidRPr="00B06EFB" w:rsidRDefault="00D46A49" w:rsidP="003C0FFE">
      <w:pPr>
        <w:pStyle w:val="Zkladntext"/>
        <w:keepLines/>
        <w:numPr>
          <w:ilvl w:val="0"/>
          <w:numId w:val="2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 xml:space="preserve">seznam převzaté </w:t>
      </w:r>
      <w:r>
        <w:rPr>
          <w:rFonts w:ascii="Arial" w:hAnsi="Arial" w:cs="Arial"/>
          <w:sz w:val="22"/>
          <w:szCs w:val="22"/>
        </w:rPr>
        <w:t xml:space="preserve">dokladové </w:t>
      </w:r>
      <w:r w:rsidRPr="00B06EFB">
        <w:rPr>
          <w:rFonts w:ascii="Arial" w:hAnsi="Arial" w:cs="Arial"/>
          <w:sz w:val="22"/>
          <w:szCs w:val="22"/>
        </w:rPr>
        <w:t>dokumentace</w:t>
      </w:r>
      <w:r>
        <w:rPr>
          <w:rFonts w:ascii="Arial" w:hAnsi="Arial" w:cs="Arial"/>
          <w:sz w:val="22"/>
          <w:szCs w:val="22"/>
        </w:rPr>
        <w:t xml:space="preserve"> k dílu dle odst. </w:t>
      </w:r>
      <w:r w:rsidR="00C0519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tohoto článku smlouvy</w:t>
      </w:r>
      <w:r w:rsidRPr="00B06EFB">
        <w:rPr>
          <w:rFonts w:ascii="Arial" w:hAnsi="Arial" w:cs="Arial"/>
          <w:sz w:val="22"/>
          <w:szCs w:val="22"/>
        </w:rPr>
        <w:t>,</w:t>
      </w:r>
    </w:p>
    <w:p w:rsidR="00D46A49" w:rsidRPr="00B06EFB" w:rsidRDefault="00D46A49" w:rsidP="003C0FFE">
      <w:pPr>
        <w:pStyle w:val="Odstavecseseznamem"/>
        <w:keepLines/>
        <w:numPr>
          <w:ilvl w:val="0"/>
          <w:numId w:val="27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prohlášení objednatele, že dílo přejímá (nepřejímá);</w:t>
      </w:r>
      <w:r w:rsidRPr="00B06EFB">
        <w:t xml:space="preserve"> </w:t>
      </w:r>
      <w:r w:rsidRPr="00B06EFB">
        <w:rPr>
          <w:rFonts w:ascii="Arial" w:hAnsi="Arial" w:cs="Arial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>
        <w:rPr>
          <w:rFonts w:ascii="Arial" w:hAnsi="Arial" w:cs="Arial"/>
        </w:rPr>
        <w:t xml:space="preserve"> (</w:t>
      </w:r>
      <w:r w:rsidR="006B374E" w:rsidRPr="00B06EFB">
        <w:rPr>
          <w:rFonts w:ascii="Arial" w:hAnsi="Arial" w:cs="Arial"/>
        </w:rPr>
        <w:t>§ 2628</w:t>
      </w:r>
      <w:r w:rsidR="006B374E">
        <w:rPr>
          <w:rFonts w:ascii="Arial" w:hAnsi="Arial" w:cs="Arial"/>
        </w:rPr>
        <w:t xml:space="preserve"> občanského zákoníku)</w:t>
      </w:r>
      <w:r w:rsidRPr="00B06EFB">
        <w:rPr>
          <w:rFonts w:ascii="Arial" w:hAnsi="Arial" w:cs="Arial"/>
        </w:rPr>
        <w:t xml:space="preserve">, uvedení, že je dílo přebíráno s takovými vadami a seznam vad, s nimiž bylo dílo převzato, včetně lhůty odstranění, která činí </w:t>
      </w:r>
      <w:r w:rsidRPr="00B06EFB">
        <w:rPr>
          <w:rFonts w:ascii="Arial" w:hAnsi="Arial" w:cs="Arial"/>
          <w:lang w:eastAsia="cs-CZ"/>
        </w:rPr>
        <w:t xml:space="preserve">do 5 dnů od převzetí díla objednatelem, nedohodnou-li se strany při předání díla písemně jinak; splnění závazku zhotovitele odstranění těchto vad bude následně zaznamenáno na témže protokole údaji dle písm. </w:t>
      </w:r>
      <w:ins w:id="55" w:author="sebesta" w:date="2017-09-06T16:55:00Z">
        <w:r w:rsidR="007670B0">
          <w:rPr>
            <w:rFonts w:ascii="Arial" w:hAnsi="Arial" w:cs="Arial"/>
            <w:lang w:eastAsia="cs-CZ"/>
          </w:rPr>
          <w:t>f</w:t>
        </w:r>
      </w:ins>
      <w:del w:id="56" w:author="sebesta" w:date="2017-09-06T16:55:00Z">
        <w:r w:rsidRPr="00B06EFB" w:rsidDel="007670B0">
          <w:rPr>
            <w:rFonts w:ascii="Arial" w:hAnsi="Arial" w:cs="Arial"/>
            <w:lang w:eastAsia="cs-CZ"/>
          </w:rPr>
          <w:delText>g</w:delText>
        </w:r>
      </w:del>
      <w:r w:rsidRPr="00B06EFB">
        <w:rPr>
          <w:rFonts w:ascii="Arial" w:hAnsi="Arial" w:cs="Arial"/>
          <w:lang w:eastAsia="cs-CZ"/>
        </w:rPr>
        <w:t>) níže.</w:t>
      </w:r>
    </w:p>
    <w:p w:rsidR="00D46A49" w:rsidRDefault="00D46A49" w:rsidP="003C0FFE">
      <w:pPr>
        <w:pStyle w:val="Odstavecseseznamem"/>
        <w:keepLines/>
        <w:numPr>
          <w:ilvl w:val="0"/>
          <w:numId w:val="27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jména a podpisy zástupců objednatele, zhotovitele, uživatele a osoby vykonávající technický dozor stavebníka datum a místo sepsání protokolu,</w:t>
      </w:r>
    </w:p>
    <w:p w:rsidR="00D46A49" w:rsidRPr="00B06EFB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</w:rPr>
      </w:pPr>
    </w:p>
    <w:p w:rsidR="00D46A49" w:rsidRDefault="00D46A49" w:rsidP="003C0FFE">
      <w:pPr>
        <w:pStyle w:val="Odstavecseseznamem"/>
        <w:numPr>
          <w:ilvl w:val="0"/>
          <w:numId w:val="28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Objednatel si vyhrazuje právo ověřit si v akreditované zkušebně ČR shodu jakéhokoliv dodaného výrobku s certifikátem jakosti, doloženým zhotovitelem, případně doloženým při dodávce na místo realizace. V případě, že výrobek nebude mít dodavatelem deklarované a objednatelem požadované vlastnosti, cenu tohoto kontrolovaného výrobku a související náklady na ověření shody hradí zhotovitel, v opačném případě je hradí objednatel.</w:t>
      </w:r>
    </w:p>
    <w:p w:rsidR="00D46A49" w:rsidRDefault="00D46A49" w:rsidP="003C0FFE">
      <w:pPr>
        <w:pStyle w:val="Odstavecseseznamem"/>
        <w:numPr>
          <w:ilvl w:val="0"/>
          <w:numId w:val="28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A49">
        <w:rPr>
          <w:rFonts w:ascii="Arial" w:hAnsi="Arial" w:cs="Arial"/>
        </w:rPr>
        <w:t>Pokud objednatel dílo nepřevezme, protože dílo obsahuje takové vady, které brání jeho řádné</w:t>
      </w:r>
      <w:r>
        <w:rPr>
          <w:rFonts w:ascii="Arial" w:hAnsi="Arial" w:cs="Arial"/>
        </w:rPr>
        <w:t>mu</w:t>
      </w:r>
      <w:r w:rsidRPr="00D46A49">
        <w:rPr>
          <w:rFonts w:ascii="Arial" w:hAnsi="Arial" w:cs="Arial"/>
        </w:rPr>
        <w:t xml:space="preserve"> užívání, a nejedná se tedy o ojedinělé drobné vady, které samy o sobě ani ve spojení s jinými nebrání užívání </w:t>
      </w:r>
      <w:r w:rsidR="00D92CA2">
        <w:rPr>
          <w:rFonts w:ascii="Arial" w:hAnsi="Arial" w:cs="Arial"/>
        </w:rPr>
        <w:t>díla</w:t>
      </w:r>
      <w:r w:rsidRPr="00D46A49">
        <w:rPr>
          <w:rFonts w:ascii="Arial" w:hAnsi="Arial" w:cs="Arial"/>
        </w:rPr>
        <w:t xml:space="preserve"> funkčně nebo esteticky, ani její</w:t>
      </w:r>
      <w:r w:rsidR="00D92CA2">
        <w:rPr>
          <w:rFonts w:ascii="Arial" w:hAnsi="Arial" w:cs="Arial"/>
        </w:rPr>
        <w:t>ho</w:t>
      </w:r>
      <w:r w:rsidRPr="00D46A49">
        <w:rPr>
          <w:rFonts w:ascii="Arial" w:hAnsi="Arial" w:cs="Arial"/>
        </w:rPr>
        <w:t xml:space="preserve"> užívání podstatným způsobem neomezují</w:t>
      </w:r>
      <w:r w:rsidR="006B374E">
        <w:rPr>
          <w:rFonts w:ascii="Arial" w:hAnsi="Arial" w:cs="Arial"/>
        </w:rPr>
        <w:t xml:space="preserve"> (</w:t>
      </w:r>
      <w:r w:rsidR="006B374E" w:rsidRPr="00B06EFB">
        <w:rPr>
          <w:rFonts w:ascii="Arial" w:hAnsi="Arial" w:cs="Arial"/>
        </w:rPr>
        <w:t>§ 2628</w:t>
      </w:r>
      <w:r w:rsidR="006B374E">
        <w:rPr>
          <w:rFonts w:ascii="Arial" w:hAnsi="Arial" w:cs="Arial"/>
        </w:rPr>
        <w:t xml:space="preserve"> občanského zákoníku)</w:t>
      </w:r>
      <w:r w:rsidRPr="00D46A49">
        <w:rPr>
          <w:rFonts w:ascii="Arial" w:hAnsi="Arial" w:cs="Arial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8D2E5F" w:rsidRDefault="00F13114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3C0FFE">
        <w:rPr>
          <w:rFonts w:ascii="Arial" w:hAnsi="Arial" w:cs="Arial"/>
          <w:b/>
          <w:lang w:eastAsia="cs-CZ"/>
        </w:rPr>
        <w:t>8</w:t>
      </w:r>
    </w:p>
    <w:p w:rsidR="00AE2C0D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VADY DÍLA, ZÁRUKA</w:t>
      </w:r>
      <w:r w:rsidR="0078707D">
        <w:rPr>
          <w:rFonts w:ascii="Arial" w:hAnsi="Arial" w:cs="Arial"/>
          <w:b/>
          <w:lang w:eastAsia="cs-CZ"/>
        </w:rPr>
        <w:t xml:space="preserve"> </w:t>
      </w:r>
    </w:p>
    <w:p w:rsidR="00AE2C0D" w:rsidRPr="00FD7B19" w:rsidRDefault="00AE2C0D" w:rsidP="003C0FFE">
      <w:pPr>
        <w:keepLines/>
        <w:numPr>
          <w:ilvl w:val="1"/>
          <w:numId w:val="23"/>
        </w:numPr>
        <w:suppressAutoHyphens/>
        <w:spacing w:line="240" w:lineRule="auto"/>
        <w:jc w:val="both"/>
        <w:rPr>
          <w:rFonts w:ascii="Arial" w:hAnsi="Arial" w:cs="Arial"/>
        </w:rPr>
      </w:pPr>
      <w:r w:rsidRPr="00FD7B19">
        <w:rPr>
          <w:rFonts w:ascii="Arial" w:hAnsi="Arial" w:cs="Arial"/>
        </w:rPr>
        <w:t xml:space="preserve">Zhotovitel poskytuje na dodané dílo záruku za jakost dle § 2619 a § 2113 a násl. občanského zákoníku, a to v délce </w:t>
      </w:r>
      <w:r w:rsidR="008930B7" w:rsidRPr="00FD7B19">
        <w:rPr>
          <w:rFonts w:ascii="Arial" w:hAnsi="Arial" w:cs="Arial"/>
        </w:rPr>
        <w:t>60</w:t>
      </w:r>
      <w:r w:rsidRPr="00FD7B19">
        <w:rPr>
          <w:rFonts w:ascii="Arial" w:hAnsi="Arial" w:cs="Arial"/>
        </w:rPr>
        <w:t xml:space="preserve"> měsíců od předání dokončeného díla dle smlouvy</w:t>
      </w:r>
      <w:r w:rsidR="000F4D29" w:rsidRPr="00FD7B19">
        <w:rPr>
          <w:rFonts w:ascii="Arial" w:hAnsi="Arial" w:cs="Arial"/>
        </w:rPr>
        <w:t xml:space="preserve"> (</w:t>
      </w:r>
      <w:r w:rsidR="00FD7B19" w:rsidRPr="00FD7B19">
        <w:rPr>
          <w:rFonts w:ascii="Arial" w:hAnsi="Arial" w:cs="Arial"/>
        </w:rPr>
        <w:t xml:space="preserve">oddíly soupisu prací </w:t>
      </w:r>
      <w:r w:rsidR="00FD7B19" w:rsidRPr="00FD7B19">
        <w:rPr>
          <w:rFonts w:ascii="Arial" w:hAnsi="Arial" w:cs="Arial"/>
          <w:b/>
        </w:rPr>
        <w:t>silnoproud, truhlářské práce, stavební úpravy, strukturovaná kabeláž externí)</w:t>
      </w:r>
      <w:r w:rsidRPr="00FD7B19">
        <w:rPr>
          <w:rFonts w:ascii="Arial" w:hAnsi="Arial" w:cs="Arial"/>
        </w:rPr>
        <w:t>. Na dodávky strojů, zařízení</w:t>
      </w:r>
      <w:r w:rsidR="00D92CA2" w:rsidRPr="00FD7B19">
        <w:rPr>
          <w:rFonts w:ascii="Arial" w:hAnsi="Arial" w:cs="Arial"/>
        </w:rPr>
        <w:t>,</w:t>
      </w:r>
      <w:r w:rsidRPr="00FD7B19">
        <w:rPr>
          <w:rFonts w:ascii="Arial" w:hAnsi="Arial" w:cs="Arial"/>
        </w:rPr>
        <w:t xml:space="preserve"> technologie, předměty postupné spotřeby poskytuje zhotovitel záruku v délce shodné se zárukou poskytovanou výrobcem, nejméně však </w:t>
      </w:r>
      <w:r w:rsidR="008930B7" w:rsidRPr="00FD7B19">
        <w:rPr>
          <w:rFonts w:ascii="Arial" w:hAnsi="Arial" w:cs="Arial"/>
        </w:rPr>
        <w:t>36</w:t>
      </w:r>
      <w:r w:rsidRPr="00FD7B19">
        <w:rPr>
          <w:rFonts w:ascii="Arial" w:hAnsi="Arial" w:cs="Arial"/>
        </w:rPr>
        <w:t xml:space="preserve"> měsíců.  Záruka za jakost znamená, že předané dílo bude od předání díla po dobu záruky způsobilé pro použití k obvyklému účelu a že si zachová smluvené a obvyklé vlastnosti</w:t>
      </w:r>
      <w:r w:rsidRPr="00FD7B19">
        <w:rPr>
          <w:rFonts w:ascii="Arial" w:hAnsi="Arial" w:cs="Arial"/>
          <w:lang w:eastAsia="cs-CZ"/>
        </w:rPr>
        <w:t>.</w:t>
      </w:r>
    </w:p>
    <w:p w:rsidR="00AE2C0D" w:rsidRPr="001C1CC7" w:rsidRDefault="00AE2C0D" w:rsidP="003C0FFE">
      <w:pPr>
        <w:keepLines/>
        <w:numPr>
          <w:ilvl w:val="1"/>
          <w:numId w:val="23"/>
        </w:numPr>
        <w:suppressAutoHyphens/>
        <w:spacing w:line="240" w:lineRule="auto"/>
        <w:jc w:val="both"/>
        <w:rPr>
          <w:rFonts w:ascii="Arial" w:hAnsi="Arial" w:cs="Arial"/>
        </w:rPr>
      </w:pPr>
      <w:r w:rsidRPr="001C1CC7">
        <w:rPr>
          <w:rFonts w:ascii="Arial" w:hAnsi="Arial" w:cs="Arial"/>
        </w:rPr>
        <w:lastRenderedPageBreak/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Default="00AE2C0D" w:rsidP="003C0FFE">
      <w:pPr>
        <w:keepLines/>
        <w:numPr>
          <w:ilvl w:val="1"/>
          <w:numId w:val="2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03221">
        <w:rPr>
          <w:rFonts w:ascii="Arial" w:hAnsi="Arial" w:cs="Arial"/>
        </w:rPr>
        <w:t xml:space="preserve">Záruční doba začíná běžet dnem převzetí díla objednatelem. </w:t>
      </w:r>
      <w:r>
        <w:rPr>
          <w:rFonts w:ascii="Arial" w:hAnsi="Arial" w:cs="Arial"/>
          <w:lang w:eastAsia="cs-CZ"/>
        </w:rPr>
        <w:t>V</w:t>
      </w:r>
      <w:r w:rsidRPr="00503221">
        <w:rPr>
          <w:rFonts w:ascii="Arial" w:hAnsi="Arial" w:cs="Arial"/>
          <w:lang w:eastAsia="cs-CZ"/>
        </w:rPr>
        <w:t xml:space="preserve">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503221">
        <w:rPr>
          <w:rFonts w:ascii="Arial" w:hAnsi="Arial" w:cs="Arial"/>
        </w:rPr>
        <w:t>Záruční doba se staví po dobu, po kterou nemůže objednatel dílo řádně užívat pro vady, za které nese odpovědnost zhotovitel.</w:t>
      </w:r>
    </w:p>
    <w:p w:rsidR="00AE2C0D" w:rsidRPr="00503221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:rsidR="00AE2C0D" w:rsidRPr="001C1CC7" w:rsidRDefault="00AE2C0D" w:rsidP="003C0FFE">
      <w:pPr>
        <w:keepLines/>
        <w:numPr>
          <w:ilvl w:val="1"/>
          <w:numId w:val="23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lang w:eastAsia="cs-CZ"/>
        </w:rPr>
      </w:pPr>
    </w:p>
    <w:p w:rsidR="00AE2C0D" w:rsidRPr="00D92CA2" w:rsidRDefault="00AE2C0D" w:rsidP="003C0FFE">
      <w:pPr>
        <w:keepLines/>
        <w:numPr>
          <w:ilvl w:val="1"/>
          <w:numId w:val="24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highlight w:val="yellow"/>
          <w:lang w:eastAsia="cs-CZ"/>
        </w:rPr>
      </w:pPr>
      <w:r w:rsidRPr="00D92CA2">
        <w:rPr>
          <w:rFonts w:ascii="Arial" w:hAnsi="Arial" w:cs="Arial"/>
          <w:highlight w:val="yellow"/>
          <w:lang w:eastAsia="cs-CZ"/>
        </w:rPr>
        <w:t>do datové schránky: __________</w:t>
      </w:r>
    </w:p>
    <w:p w:rsidR="00D46A49" w:rsidRPr="00D92CA2" w:rsidRDefault="00D46A49" w:rsidP="003C0FFE">
      <w:pPr>
        <w:keepLines/>
        <w:numPr>
          <w:ilvl w:val="1"/>
          <w:numId w:val="24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highlight w:val="yellow"/>
          <w:lang w:eastAsia="cs-CZ"/>
        </w:rPr>
      </w:pPr>
      <w:r w:rsidRPr="00D92CA2">
        <w:rPr>
          <w:rFonts w:ascii="Arial" w:hAnsi="Arial" w:cs="Arial"/>
          <w:highlight w:val="yellow"/>
          <w:lang w:eastAsia="cs-CZ"/>
        </w:rPr>
        <w:t>na e-mail: __________</w:t>
      </w:r>
    </w:p>
    <w:p w:rsidR="00AE2C0D" w:rsidRPr="00D92CA2" w:rsidRDefault="00AE2C0D" w:rsidP="003C0FFE">
      <w:pPr>
        <w:keepLines/>
        <w:numPr>
          <w:ilvl w:val="1"/>
          <w:numId w:val="24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highlight w:val="yellow"/>
          <w:lang w:eastAsia="cs-CZ"/>
        </w:rPr>
      </w:pPr>
      <w:r w:rsidRPr="00D92CA2">
        <w:rPr>
          <w:rFonts w:ascii="Arial" w:hAnsi="Arial" w:cs="Arial"/>
          <w:highlight w:val="yellow"/>
          <w:lang w:eastAsia="cs-CZ"/>
        </w:rPr>
        <w:t>na telefonním čísle: ________________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 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V případě reklamace způsobem uvedeným pod bodem c</w:t>
      </w:r>
      <w:r w:rsidR="00D92CA2">
        <w:rPr>
          <w:rFonts w:ascii="Arial" w:hAnsi="Arial" w:cs="Arial"/>
          <w:lang w:eastAsia="cs-CZ"/>
        </w:rPr>
        <w:t>)</w:t>
      </w:r>
      <w:r w:rsidRPr="001C1CC7">
        <w:rPr>
          <w:rFonts w:ascii="Arial" w:hAnsi="Arial" w:cs="Arial"/>
          <w:lang w:eastAsia="cs-CZ"/>
        </w:rPr>
        <w:t>, musí být hlášení vady potvrzeno písemně, tzn. způsobem dle bodu a) nebo b). Objednatel je oprávněn uplatnit v reklamaci volbu svého nároku z vad díla.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</w:p>
    <w:p w:rsidR="00AE2C0D" w:rsidRPr="001C1CC7" w:rsidRDefault="00AE2C0D" w:rsidP="003C0FFE">
      <w:pPr>
        <w:keepLines/>
        <w:numPr>
          <w:ilvl w:val="1"/>
          <w:numId w:val="23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Objednatel má</w:t>
      </w:r>
      <w:r>
        <w:rPr>
          <w:rFonts w:ascii="Arial" w:hAnsi="Arial" w:cs="Arial"/>
          <w:lang w:eastAsia="cs-CZ"/>
        </w:rPr>
        <w:t xml:space="preserve"> právo v případě vadného plnění</w:t>
      </w:r>
      <w:r w:rsidRPr="001C1CC7">
        <w:rPr>
          <w:rFonts w:ascii="Arial" w:hAnsi="Arial" w:cs="Arial"/>
          <w:lang w:eastAsia="cs-CZ"/>
        </w:rPr>
        <w:t>:</w:t>
      </w:r>
    </w:p>
    <w:p w:rsidR="00AE2C0D" w:rsidRPr="001C1CC7" w:rsidRDefault="00AE2C0D" w:rsidP="003C0FFE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na bezplatné odstranění vady díla, reklamované vady,</w:t>
      </w:r>
    </w:p>
    <w:p w:rsidR="00AE2C0D" w:rsidRPr="001C1CC7" w:rsidRDefault="00AE2C0D" w:rsidP="003C0FFE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na přiměřenou slevu z ceny díla sjednanou v této smlouvě,</w:t>
      </w:r>
    </w:p>
    <w:p w:rsidR="00AE2C0D" w:rsidRPr="001C1CC7" w:rsidRDefault="00AE2C0D" w:rsidP="003C0FFE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</w:t>
      </w:r>
      <w:r w:rsidRPr="001C1CC7">
        <w:rPr>
          <w:rFonts w:ascii="Arial" w:hAnsi="Arial" w:cs="Arial"/>
          <w:lang w:eastAsia="cs-CZ"/>
        </w:rPr>
        <w:t>dodání náhradního plnění (u vad materiálu, zařizovacích předmětů, svítidel apod.)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Právo volby nároků má objednatel. Pokud tak neučiní</w:t>
      </w:r>
      <w:r>
        <w:rPr>
          <w:rFonts w:ascii="Arial" w:hAnsi="Arial" w:cs="Arial"/>
          <w:lang w:eastAsia="cs-CZ"/>
        </w:rPr>
        <w:t>,</w:t>
      </w:r>
      <w:r w:rsidRPr="001C1CC7">
        <w:rPr>
          <w:rFonts w:ascii="Arial" w:hAnsi="Arial" w:cs="Arial"/>
          <w:lang w:eastAsia="cs-CZ"/>
        </w:rPr>
        <w:t xml:space="preserve"> má se za to, že požaduje bezplatné odstranění vad.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AE2C0D" w:rsidRPr="000F4D29" w:rsidRDefault="00AE2C0D" w:rsidP="003C0FFE">
      <w:pPr>
        <w:keepLines/>
        <w:numPr>
          <w:ilvl w:val="1"/>
          <w:numId w:val="23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0F4D29">
        <w:rPr>
          <w:rFonts w:ascii="Arial" w:hAnsi="Arial" w:cs="Arial"/>
          <w:lang w:eastAsia="cs-CZ"/>
        </w:rPr>
        <w:t xml:space="preserve"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</w:t>
      </w:r>
      <w:del w:id="57" w:author="sebesta" w:date="2017-09-06T16:56:00Z">
        <w:r w:rsidRPr="000F4D29" w:rsidDel="007670B0">
          <w:rPr>
            <w:rFonts w:ascii="Arial" w:hAnsi="Arial" w:cs="Arial"/>
            <w:lang w:eastAsia="cs-CZ"/>
          </w:rPr>
          <w:delText xml:space="preserve">poruchy </w:delText>
        </w:r>
      </w:del>
      <w:r w:rsidRPr="000F4D29">
        <w:rPr>
          <w:rFonts w:ascii="Arial" w:hAnsi="Arial" w:cs="Arial"/>
          <w:lang w:eastAsia="cs-CZ"/>
        </w:rPr>
        <w:t>započít s odstraněním vady</w:t>
      </w:r>
      <w:r w:rsidRPr="000F4D29">
        <w:rPr>
          <w:rFonts w:ascii="Arial" w:hAnsi="Arial" w:cs="Arial"/>
        </w:rPr>
        <w:t xml:space="preserve"> </w:t>
      </w:r>
      <w:r w:rsidRPr="000F4D29">
        <w:rPr>
          <w:rFonts w:ascii="Arial" w:hAnsi="Arial" w:cs="Arial"/>
          <w:lang w:eastAsia="cs-CZ"/>
        </w:rPr>
        <w:t>do 24 hodin od nahlášení.</w:t>
      </w:r>
      <w:r w:rsidRPr="000F4D29">
        <w:rPr>
          <w:rFonts w:ascii="Arial" w:hAnsi="Arial" w:cs="Arial"/>
        </w:rPr>
        <w:t xml:space="preserve"> Reklamovanou vadu je zhotovitel povinen odstranit </w:t>
      </w:r>
      <w:r w:rsidRPr="000F4D29">
        <w:rPr>
          <w:rFonts w:ascii="Arial" w:hAnsi="Arial" w:cs="Arial"/>
          <w:lang w:eastAsia="cs-CZ"/>
        </w:rPr>
        <w:t xml:space="preserve">nejpozději do 10 dnů ode dne doručení oznámení o vadě, v </w:t>
      </w:r>
      <w:r w:rsidR="00F3757F" w:rsidRPr="000F4D29">
        <w:rPr>
          <w:rFonts w:ascii="Arial" w:hAnsi="Arial" w:cs="Arial"/>
          <w:lang w:eastAsia="cs-CZ"/>
        </w:rPr>
        <w:t>případě havárie nejpozději do 24</w:t>
      </w:r>
      <w:r w:rsidRPr="000F4D29">
        <w:rPr>
          <w:rFonts w:ascii="Arial" w:hAnsi="Arial" w:cs="Arial"/>
          <w:lang w:eastAsia="cs-CZ"/>
        </w:rPr>
        <w:t xml:space="preserve"> hodin od doručení oznámení o vadě, pokud se smluvní strany </w:t>
      </w:r>
      <w:r w:rsidR="00DF0F8C" w:rsidRPr="000F4D29">
        <w:rPr>
          <w:rFonts w:ascii="Arial" w:hAnsi="Arial" w:cs="Arial"/>
          <w:lang w:eastAsia="cs-CZ"/>
        </w:rPr>
        <w:t xml:space="preserve">z objektivních důvodů (technologický postup, povětrnostní vlivy, součinnost provozovatele, uživatele) </w:t>
      </w:r>
      <w:r w:rsidRPr="000F4D29">
        <w:rPr>
          <w:rFonts w:ascii="Arial" w:hAnsi="Arial" w:cs="Arial"/>
          <w:lang w:eastAsia="cs-CZ"/>
        </w:rPr>
        <w:t>nedohodnou písemně jinak.</w:t>
      </w:r>
    </w:p>
    <w:p w:rsidR="00AE2C0D" w:rsidRDefault="00AE2C0D" w:rsidP="003C0FFE">
      <w:pPr>
        <w:keepLines/>
        <w:numPr>
          <w:ilvl w:val="1"/>
          <w:numId w:val="23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Ne</w:t>
      </w:r>
      <w:r w:rsidR="00DF0F8C">
        <w:rPr>
          <w:rFonts w:ascii="Arial" w:hAnsi="Arial" w:cs="Arial"/>
          <w:lang w:eastAsia="cs-CZ"/>
        </w:rPr>
        <w:t>odstraní-li</w:t>
      </w:r>
      <w:r w:rsidRPr="001C1CC7">
        <w:rPr>
          <w:rFonts w:ascii="Arial" w:hAnsi="Arial" w:cs="Arial"/>
          <w:lang w:eastAsia="cs-CZ"/>
        </w:rPr>
        <w:t xml:space="preserve"> zhotovitel reklamované vady </w:t>
      </w:r>
      <w:r w:rsidR="00DF0F8C">
        <w:rPr>
          <w:rFonts w:ascii="Arial" w:hAnsi="Arial" w:cs="Arial"/>
          <w:lang w:eastAsia="cs-CZ"/>
        </w:rPr>
        <w:t>v termínech dle této smlouvy</w:t>
      </w:r>
      <w:r w:rsidRPr="001C1CC7">
        <w:rPr>
          <w:rFonts w:ascii="Arial" w:hAnsi="Arial" w:cs="Arial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1C1CC7">
        <w:rPr>
          <w:rFonts w:ascii="Arial" w:hAnsi="Arial" w:cs="Arial"/>
        </w:rPr>
        <w:t xml:space="preserve"> </w:t>
      </w:r>
    </w:p>
    <w:p w:rsidR="00AE2C0D" w:rsidRPr="00503221" w:rsidRDefault="00AE2C0D" w:rsidP="003C0FFE">
      <w:pPr>
        <w:keepLines/>
        <w:numPr>
          <w:ilvl w:val="1"/>
          <w:numId w:val="23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 xml:space="preserve">Objednatel je povinen umožnit </w:t>
      </w:r>
      <w:r>
        <w:rPr>
          <w:rFonts w:ascii="Arial" w:hAnsi="Arial" w:cs="Arial"/>
          <w:lang w:eastAsia="cs-CZ"/>
        </w:rPr>
        <w:t>z</w:t>
      </w:r>
      <w:r w:rsidRPr="00503221">
        <w:rPr>
          <w:rFonts w:ascii="Arial" w:hAnsi="Arial" w:cs="Arial"/>
          <w:lang w:eastAsia="cs-CZ"/>
        </w:rPr>
        <w:t xml:space="preserve">hotoviteli odstranění vady. Provedenou opravu vady </w:t>
      </w:r>
      <w:r>
        <w:rPr>
          <w:rFonts w:ascii="Arial" w:hAnsi="Arial" w:cs="Arial"/>
          <w:lang w:eastAsia="cs-CZ"/>
        </w:rPr>
        <w:t>zhotovitel o</w:t>
      </w:r>
      <w:r w:rsidRPr="00503221">
        <w:rPr>
          <w:rFonts w:ascii="Arial" w:hAnsi="Arial" w:cs="Arial"/>
          <w:lang w:eastAsia="cs-CZ"/>
        </w:rPr>
        <w:t>bjednateli řádně</w:t>
      </w:r>
      <w:r>
        <w:rPr>
          <w:rFonts w:ascii="Arial" w:hAnsi="Arial" w:cs="Arial"/>
          <w:lang w:eastAsia="cs-CZ"/>
        </w:rPr>
        <w:t xml:space="preserve"> předá. K odstranění vady bude z</w:t>
      </w:r>
      <w:r w:rsidRPr="00503221">
        <w:rPr>
          <w:rFonts w:ascii="Arial" w:hAnsi="Arial" w:cs="Arial"/>
          <w:lang w:eastAsia="cs-CZ"/>
        </w:rPr>
        <w:t xml:space="preserve">hotovitelem sepsán protokol, který podepíší obě smluvní strany, </w:t>
      </w:r>
      <w:r>
        <w:rPr>
          <w:rFonts w:ascii="Arial" w:hAnsi="Arial" w:cs="Arial"/>
          <w:lang w:eastAsia="cs-CZ"/>
        </w:rPr>
        <w:t>p</w:t>
      </w:r>
      <w:r w:rsidRPr="00503221">
        <w:rPr>
          <w:rFonts w:ascii="Arial" w:hAnsi="Arial" w:cs="Arial"/>
          <w:lang w:eastAsia="cs-CZ"/>
        </w:rPr>
        <w:t>rotokol musí obsahovat:</w:t>
      </w:r>
    </w:p>
    <w:p w:rsidR="00AE2C0D" w:rsidRPr="00503221" w:rsidRDefault="00AE2C0D" w:rsidP="003C0FFE">
      <w:pPr>
        <w:pStyle w:val="Odstavecseseznamem"/>
        <w:keepLines/>
        <w:numPr>
          <w:ilvl w:val="1"/>
          <w:numId w:val="26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označení zástupců smluvních stran,</w:t>
      </w:r>
    </w:p>
    <w:p w:rsidR="00AE2C0D" w:rsidRPr="00503221" w:rsidRDefault="00AE2C0D" w:rsidP="003C0FFE">
      <w:pPr>
        <w:pStyle w:val="Odstavecseseznamem"/>
        <w:keepLines/>
        <w:numPr>
          <w:ilvl w:val="1"/>
          <w:numId w:val="26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číslo s</w:t>
      </w:r>
      <w:r w:rsidRPr="00503221">
        <w:rPr>
          <w:rFonts w:ascii="Arial" w:hAnsi="Arial" w:cs="Arial"/>
          <w:lang w:eastAsia="cs-CZ"/>
        </w:rPr>
        <w:t>mlouvy o dílo,</w:t>
      </w:r>
    </w:p>
    <w:p w:rsidR="00AE2C0D" w:rsidRPr="00503221" w:rsidRDefault="00AE2C0D" w:rsidP="003C0FFE">
      <w:pPr>
        <w:keepLines/>
        <w:numPr>
          <w:ilvl w:val="1"/>
          <w:numId w:val="26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datum uplatnění a číslo jednací reklamace vady,</w:t>
      </w:r>
    </w:p>
    <w:p w:rsidR="00AE2C0D" w:rsidRPr="00503221" w:rsidRDefault="00AE2C0D" w:rsidP="003C0FFE">
      <w:pPr>
        <w:keepLines/>
        <w:numPr>
          <w:ilvl w:val="1"/>
          <w:numId w:val="26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popis a rozsah vady a způsob jejího odstranění,</w:t>
      </w:r>
    </w:p>
    <w:p w:rsidR="00AE2C0D" w:rsidRPr="00503221" w:rsidRDefault="00AE2C0D" w:rsidP="003C0FFE">
      <w:pPr>
        <w:keepLines/>
        <w:numPr>
          <w:ilvl w:val="1"/>
          <w:numId w:val="26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datum zahájení odstraňování vady,</w:t>
      </w:r>
    </w:p>
    <w:p w:rsidR="00AE2C0D" w:rsidRPr="00503221" w:rsidRDefault="00AE2C0D" w:rsidP="003C0FFE">
      <w:pPr>
        <w:keepLines/>
        <w:numPr>
          <w:ilvl w:val="1"/>
          <w:numId w:val="26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celková doba trvání vady od jejího zjištění až do jejího odstranění,</w:t>
      </w:r>
    </w:p>
    <w:p w:rsidR="00AE2C0D" w:rsidRDefault="00AE2C0D" w:rsidP="003C0FFE">
      <w:pPr>
        <w:keepLines/>
        <w:numPr>
          <w:ilvl w:val="1"/>
          <w:numId w:val="26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jiná vyjádření</w:t>
      </w:r>
      <w:r w:rsidRPr="00503221">
        <w:rPr>
          <w:rFonts w:ascii="Arial" w:hAnsi="Arial" w:cs="Arial"/>
          <w:lang w:eastAsia="cs-CZ"/>
        </w:rPr>
        <w:t>.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lang w:eastAsia="cs-CZ"/>
        </w:rPr>
      </w:pPr>
    </w:p>
    <w:p w:rsidR="00AE2C0D" w:rsidRPr="001C1CC7" w:rsidRDefault="00AE2C0D" w:rsidP="003C0FFE">
      <w:pPr>
        <w:keepLines/>
        <w:numPr>
          <w:ilvl w:val="1"/>
          <w:numId w:val="2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Oprávněná osoba objednatele</w:t>
      </w:r>
      <w:r>
        <w:rPr>
          <w:rFonts w:ascii="Arial" w:hAnsi="Arial" w:cs="Arial"/>
          <w:lang w:eastAsia="cs-CZ"/>
        </w:rPr>
        <w:t>, uživatel</w:t>
      </w:r>
      <w:r w:rsidRPr="001C1CC7">
        <w:rPr>
          <w:rFonts w:ascii="Arial" w:hAnsi="Arial" w:cs="Arial"/>
          <w:lang w:eastAsia="cs-CZ"/>
        </w:rPr>
        <w:t xml:space="preserve">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Default="00E609BC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lang w:eastAsia="cs-CZ"/>
        </w:rPr>
      </w:pPr>
    </w:p>
    <w:p w:rsidR="008D2E5F" w:rsidRPr="008930B7" w:rsidRDefault="00F13114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3C0FFE">
        <w:rPr>
          <w:rFonts w:ascii="Arial" w:hAnsi="Arial" w:cs="Arial"/>
          <w:b/>
          <w:lang w:eastAsia="cs-CZ"/>
        </w:rPr>
        <w:t>9</w:t>
      </w:r>
    </w:p>
    <w:p w:rsidR="00086886" w:rsidRPr="008930B7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lang w:eastAsia="cs-CZ"/>
        </w:rPr>
      </w:pPr>
      <w:r w:rsidRPr="008930B7">
        <w:rPr>
          <w:rFonts w:ascii="Arial" w:hAnsi="Arial" w:cs="Arial"/>
          <w:b/>
          <w:lang w:eastAsia="cs-CZ"/>
        </w:rPr>
        <w:t xml:space="preserve">  </w:t>
      </w:r>
      <w:r w:rsidR="00086886" w:rsidRPr="008930B7">
        <w:rPr>
          <w:rFonts w:ascii="Arial" w:hAnsi="Arial" w:cs="Arial"/>
          <w:b/>
          <w:caps/>
          <w:lang w:eastAsia="cs-CZ"/>
        </w:rPr>
        <w:t>Smluvní pokuty</w:t>
      </w:r>
    </w:p>
    <w:p w:rsidR="003A3F40" w:rsidRPr="008930B7" w:rsidRDefault="003A3F40" w:rsidP="003C0FFE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930B7">
        <w:rPr>
          <w:rFonts w:ascii="Arial" w:hAnsi="Arial" w:cs="Arial"/>
          <w:lang w:eastAsia="cs-CZ"/>
        </w:rPr>
        <w:t xml:space="preserve">V případě prodlení zhotovitele </w:t>
      </w:r>
      <w:r w:rsidRPr="008930B7">
        <w:rPr>
          <w:rFonts w:ascii="Arial" w:hAnsi="Arial" w:cs="Arial"/>
        </w:rPr>
        <w:t xml:space="preserve">s převzetím staveniště oproti sjednanému termínu, se sjednává smluvní pokuta ve výši </w:t>
      </w:r>
      <w:r w:rsidR="008930B7" w:rsidRPr="008930B7">
        <w:rPr>
          <w:rFonts w:ascii="Arial" w:hAnsi="Arial" w:cs="Arial"/>
        </w:rPr>
        <w:t xml:space="preserve">5 </w:t>
      </w:r>
      <w:r w:rsidRPr="008930B7">
        <w:rPr>
          <w:rFonts w:ascii="Arial" w:hAnsi="Arial" w:cs="Arial"/>
        </w:rPr>
        <w:t>000,-</w:t>
      </w:r>
      <w:r w:rsidR="002D523A" w:rsidRPr="008930B7">
        <w:rPr>
          <w:rFonts w:ascii="Arial" w:hAnsi="Arial" w:cs="Arial"/>
        </w:rPr>
        <w:t xml:space="preserve"> </w:t>
      </w:r>
      <w:r w:rsidRPr="008930B7">
        <w:rPr>
          <w:rFonts w:ascii="Arial" w:hAnsi="Arial" w:cs="Arial"/>
        </w:rPr>
        <w:t xml:space="preserve">Kč za každý den prodlení. </w:t>
      </w:r>
    </w:p>
    <w:p w:rsidR="00541F80" w:rsidRPr="008930B7" w:rsidRDefault="00541F80" w:rsidP="00541F80">
      <w:pPr>
        <w:spacing w:after="0" w:line="240" w:lineRule="auto"/>
        <w:jc w:val="both"/>
        <w:rPr>
          <w:rFonts w:ascii="Arial" w:hAnsi="Arial" w:cs="Arial"/>
        </w:rPr>
      </w:pPr>
    </w:p>
    <w:p w:rsidR="00541F80" w:rsidRPr="008930B7" w:rsidRDefault="00541F80" w:rsidP="003C0FFE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930B7">
        <w:rPr>
          <w:rFonts w:ascii="Arial" w:hAnsi="Arial" w:cs="Arial"/>
        </w:rPr>
        <w:t>V případě prodlení zhotovitele s předložením bankovní záruky uvedené v článku 1</w:t>
      </w:r>
      <w:del w:id="58" w:author="sebesta" w:date="2017-09-05T16:21:00Z">
        <w:r w:rsidRPr="008930B7" w:rsidDel="00FE3735">
          <w:rPr>
            <w:rFonts w:ascii="Arial" w:hAnsi="Arial" w:cs="Arial"/>
          </w:rPr>
          <w:delText>1</w:delText>
        </w:r>
      </w:del>
      <w:ins w:id="59" w:author="sebesta" w:date="2017-09-05T16:21:00Z">
        <w:r w:rsidR="00FE3735">
          <w:rPr>
            <w:rFonts w:ascii="Arial" w:hAnsi="Arial" w:cs="Arial"/>
          </w:rPr>
          <w:t>0</w:t>
        </w:r>
      </w:ins>
      <w:r w:rsidRPr="008930B7">
        <w:rPr>
          <w:rFonts w:ascii="Arial" w:hAnsi="Arial" w:cs="Arial"/>
        </w:rPr>
        <w:t xml:space="preserve">, může objednatel požadovat smluvní pokutu ve výši 20 000,- Kč za každý započatý den prodlení. </w:t>
      </w:r>
    </w:p>
    <w:p w:rsidR="00541F80" w:rsidRPr="008930B7" w:rsidRDefault="00541F80" w:rsidP="00541F80">
      <w:pPr>
        <w:pStyle w:val="Odstavecseseznamem"/>
        <w:rPr>
          <w:rFonts w:ascii="Arial" w:hAnsi="Arial" w:cs="Arial"/>
        </w:rPr>
      </w:pPr>
    </w:p>
    <w:p w:rsidR="00541F80" w:rsidRPr="008930B7" w:rsidRDefault="00541F80" w:rsidP="003C0FFE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930B7">
        <w:rPr>
          <w:rFonts w:ascii="Arial" w:hAnsi="Arial" w:cs="Arial"/>
        </w:rPr>
        <w:t>V případě prodlení zhotovitele s</w:t>
      </w:r>
      <w:r w:rsidR="00867599" w:rsidRPr="008930B7">
        <w:rPr>
          <w:rFonts w:ascii="Arial" w:hAnsi="Arial" w:cs="Arial"/>
        </w:rPr>
        <w:t xml:space="preserve"> dílčím plněním dle časových milníků uvedených </w:t>
      </w:r>
      <w:r w:rsidR="00C30FFE" w:rsidRPr="008930B7">
        <w:rPr>
          <w:rFonts w:ascii="Arial" w:hAnsi="Arial" w:cs="Arial"/>
        </w:rPr>
        <w:t xml:space="preserve">v článku </w:t>
      </w:r>
      <w:del w:id="60" w:author="sebesta" w:date="2017-09-05T16:24:00Z">
        <w:r w:rsidR="00C30FFE" w:rsidRPr="008930B7" w:rsidDel="008C6079">
          <w:rPr>
            <w:rFonts w:ascii="Arial" w:hAnsi="Arial" w:cs="Arial"/>
          </w:rPr>
          <w:delText>3</w:delText>
        </w:r>
      </w:del>
      <w:ins w:id="61" w:author="sebesta" w:date="2017-09-05T16:24:00Z">
        <w:r w:rsidR="008C6079">
          <w:rPr>
            <w:rFonts w:ascii="Arial" w:hAnsi="Arial" w:cs="Arial"/>
          </w:rPr>
          <w:t>2</w:t>
        </w:r>
      </w:ins>
      <w:r w:rsidR="00C30FFE" w:rsidRPr="008930B7">
        <w:rPr>
          <w:rFonts w:ascii="Arial" w:hAnsi="Arial" w:cs="Arial"/>
        </w:rPr>
        <w:t xml:space="preserve"> odst. 2</w:t>
      </w:r>
      <w:r w:rsidR="00867599" w:rsidRPr="008930B7">
        <w:rPr>
          <w:rFonts w:ascii="Arial" w:hAnsi="Arial" w:cs="Arial"/>
        </w:rPr>
        <w:t xml:space="preserve">, může objednatel požadovat smluvní pokutu ve výši </w:t>
      </w:r>
      <w:r w:rsidR="008930B7" w:rsidRPr="008930B7">
        <w:rPr>
          <w:rFonts w:ascii="Arial" w:hAnsi="Arial" w:cs="Arial"/>
        </w:rPr>
        <w:t>10</w:t>
      </w:r>
      <w:r w:rsidR="00867599" w:rsidRPr="008930B7">
        <w:rPr>
          <w:rFonts w:ascii="Arial" w:hAnsi="Arial" w:cs="Arial"/>
        </w:rPr>
        <w:t> 000,- Kč za každý započatý den prodlení.</w:t>
      </w:r>
    </w:p>
    <w:p w:rsidR="00270993" w:rsidRPr="008930B7" w:rsidRDefault="00270993" w:rsidP="00270993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BC27E4" w:rsidRPr="008930B7" w:rsidRDefault="00BC27E4" w:rsidP="00BC27E4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BC27E4" w:rsidRPr="008930B7" w:rsidRDefault="00BC27E4" w:rsidP="003C0FFE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930B7">
        <w:rPr>
          <w:rFonts w:ascii="Arial" w:hAnsi="Arial" w:cs="Arial"/>
        </w:rPr>
        <w:t xml:space="preserve">V případě porušení povinnosti zhotovitele na úseku bezpečnosti a ochrany zdraví při práci, se sjednává smluvní pokuta ve výši </w:t>
      </w:r>
      <w:r w:rsidR="00A00A60" w:rsidRPr="008930B7">
        <w:rPr>
          <w:rFonts w:ascii="Arial" w:hAnsi="Arial" w:cs="Arial"/>
        </w:rPr>
        <w:t>3</w:t>
      </w:r>
      <w:r w:rsidR="00A513C2" w:rsidRPr="008930B7">
        <w:rPr>
          <w:rFonts w:ascii="Arial" w:hAnsi="Arial" w:cs="Arial"/>
        </w:rPr>
        <w:t xml:space="preserve"> </w:t>
      </w:r>
      <w:r w:rsidRPr="008930B7">
        <w:rPr>
          <w:rFonts w:ascii="Arial" w:hAnsi="Arial" w:cs="Arial"/>
        </w:rPr>
        <w:t>000,-Kč za každý jednotlivý případ.</w:t>
      </w:r>
    </w:p>
    <w:p w:rsidR="003A3F40" w:rsidRPr="008930B7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3A3F40" w:rsidRPr="008930B7" w:rsidDel="008C6079" w:rsidRDefault="003A3F40" w:rsidP="003C0FFE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del w:id="62" w:author="sebesta" w:date="2017-09-05T16:26:00Z"/>
          <w:rFonts w:ascii="Arial" w:hAnsi="Arial" w:cs="Arial"/>
          <w:lang w:eastAsia="cs-CZ"/>
        </w:rPr>
      </w:pPr>
      <w:del w:id="63" w:author="sebesta" w:date="2017-09-05T16:26:00Z">
        <w:r w:rsidRPr="008930B7" w:rsidDel="008C6079">
          <w:rPr>
            <w:rFonts w:ascii="Arial" w:hAnsi="Arial" w:cs="Arial"/>
            <w:lang w:eastAsia="cs-CZ"/>
          </w:rPr>
          <w:delText xml:space="preserve">V případě prodlení zhotovitele s předáním dokončeného díla v termínu dle </w:delText>
        </w:r>
        <w:r w:rsidR="00867599" w:rsidRPr="008930B7" w:rsidDel="008C6079">
          <w:rPr>
            <w:rFonts w:ascii="Arial" w:hAnsi="Arial" w:cs="Arial"/>
            <w:lang w:eastAsia="cs-CZ"/>
          </w:rPr>
          <w:delText xml:space="preserve">článku 3 odst. 2 </w:delText>
        </w:r>
        <w:r w:rsidRPr="008930B7" w:rsidDel="008C6079">
          <w:rPr>
            <w:rFonts w:ascii="Arial" w:hAnsi="Arial" w:cs="Arial"/>
            <w:lang w:eastAsia="cs-CZ"/>
          </w:rPr>
          <w:delText xml:space="preserve">smlouvy, se sjednává smluvní pokuta ve výši </w:delText>
        </w:r>
        <w:r w:rsidR="008930B7" w:rsidRPr="008930B7" w:rsidDel="008C6079">
          <w:rPr>
            <w:rFonts w:ascii="Arial" w:hAnsi="Arial" w:cs="Arial"/>
            <w:lang w:eastAsia="cs-CZ"/>
          </w:rPr>
          <w:delText>10 000</w:delText>
        </w:r>
        <w:r w:rsidRPr="008930B7" w:rsidDel="008C6079">
          <w:rPr>
            <w:rFonts w:ascii="Arial" w:hAnsi="Arial" w:cs="Arial"/>
            <w:lang w:eastAsia="cs-CZ"/>
          </w:rPr>
          <w:delText xml:space="preserve"> </w:delText>
        </w:r>
      </w:del>
      <w:del w:id="64" w:author="sebesta" w:date="2017-09-05T16:23:00Z">
        <w:r w:rsidRPr="008930B7" w:rsidDel="008C6079">
          <w:rPr>
            <w:rFonts w:ascii="Arial" w:hAnsi="Arial" w:cs="Arial"/>
            <w:lang w:eastAsia="cs-CZ"/>
          </w:rPr>
          <w:delText xml:space="preserve">% z celkové ceny díla bez DPH </w:delText>
        </w:r>
      </w:del>
      <w:del w:id="65" w:author="sebesta" w:date="2017-09-05T16:26:00Z">
        <w:r w:rsidRPr="008930B7" w:rsidDel="008C6079">
          <w:rPr>
            <w:rFonts w:ascii="Arial" w:hAnsi="Arial" w:cs="Arial"/>
            <w:lang w:eastAsia="cs-CZ"/>
          </w:rPr>
          <w:delText>za každý den prodlení s předáním dokončeného díla.</w:delText>
        </w:r>
      </w:del>
    </w:p>
    <w:p w:rsidR="003A3F40" w:rsidRPr="008930B7" w:rsidDel="008C6079" w:rsidRDefault="003A3F40" w:rsidP="003A3F40">
      <w:pPr>
        <w:spacing w:after="0" w:line="240" w:lineRule="auto"/>
        <w:ind w:left="284"/>
        <w:jc w:val="both"/>
        <w:rPr>
          <w:del w:id="66" w:author="sebesta" w:date="2017-09-05T16:26:00Z"/>
          <w:rFonts w:ascii="Arial" w:hAnsi="Arial" w:cs="Arial"/>
          <w:lang w:eastAsia="cs-CZ"/>
        </w:rPr>
      </w:pPr>
    </w:p>
    <w:p w:rsidR="003A3F40" w:rsidRPr="008930B7" w:rsidRDefault="003A3F40" w:rsidP="003C0FFE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8930B7">
        <w:rPr>
          <w:rFonts w:ascii="Arial" w:hAnsi="Arial" w:cs="Arial"/>
          <w:lang w:eastAsia="cs-CZ"/>
        </w:rPr>
        <w:t>Pro případ prodlení objednatele se zaplacením ceny díla na základě faktury dle smlouvy, se sjednává úrok z prodlení ve výši 0,05 % z účtované (fakturované) částky za každý den prodlení s placením dlužné částky. Úrok z prodlení objednatel uhradí do 14 dnů od doručení jejího vyúčtování provedeného zhotovitelem.</w:t>
      </w:r>
    </w:p>
    <w:p w:rsidR="003A3F40" w:rsidRPr="008930B7" w:rsidRDefault="003A3F40" w:rsidP="003A3F40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3A3F40" w:rsidRPr="008930B7" w:rsidRDefault="003A3F40" w:rsidP="003C0FFE">
      <w:pPr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8930B7">
        <w:rPr>
          <w:rFonts w:ascii="Arial" w:hAnsi="Arial" w:cs="Arial"/>
          <w:lang w:eastAsia="cs-CZ"/>
        </w:rPr>
        <w:t xml:space="preserve">V případě neodstranění reklamované vady zhotovitelem ve sjednaném termínu se sjednává smluvní pokuta  </w:t>
      </w:r>
      <w:r w:rsidR="008930B7" w:rsidRPr="008930B7">
        <w:rPr>
          <w:rFonts w:ascii="Arial" w:hAnsi="Arial" w:cs="Arial"/>
          <w:lang w:eastAsia="cs-CZ"/>
        </w:rPr>
        <w:t>5</w:t>
      </w:r>
      <w:r w:rsidRPr="008930B7">
        <w:rPr>
          <w:rFonts w:ascii="Arial" w:hAnsi="Arial" w:cs="Arial"/>
          <w:lang w:eastAsia="cs-CZ"/>
        </w:rPr>
        <w:t xml:space="preserve">.000,- Kč za každý započatý den prodlení a každou reklamovanou vadu. </w:t>
      </w:r>
    </w:p>
    <w:p w:rsidR="008930B7" w:rsidRPr="008930B7" w:rsidRDefault="008930B7" w:rsidP="008930B7">
      <w:pPr>
        <w:pStyle w:val="Odstavecseseznamem"/>
        <w:rPr>
          <w:rFonts w:ascii="Arial" w:hAnsi="Arial" w:cs="Arial"/>
          <w:lang w:eastAsia="cs-CZ"/>
        </w:rPr>
      </w:pPr>
    </w:p>
    <w:p w:rsidR="008930B7" w:rsidRPr="008930B7" w:rsidRDefault="008930B7" w:rsidP="003C0FFE">
      <w:pPr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8930B7">
        <w:rPr>
          <w:rFonts w:ascii="Arial" w:hAnsi="Arial" w:cs="Arial"/>
          <w:lang w:eastAsia="cs-CZ"/>
        </w:rPr>
        <w:t xml:space="preserve">Pokud objednatel nebo jím pověřený zástupce upozorní písemnou výzvou nebo zápisem do stavebního deníku zhotovitele, že neplní či nedodržuje jakoukoliv povinnost vyplývající mu z této smlouvy (vyjma povinností uvedených v odst. 1. až </w:t>
      </w:r>
      <w:del w:id="67" w:author="sebesta" w:date="2017-09-05T16:26:00Z">
        <w:r w:rsidRPr="008930B7" w:rsidDel="008C6079">
          <w:rPr>
            <w:rFonts w:ascii="Arial" w:hAnsi="Arial" w:cs="Arial"/>
            <w:lang w:eastAsia="cs-CZ"/>
          </w:rPr>
          <w:delText>7</w:delText>
        </w:r>
      </w:del>
      <w:ins w:id="68" w:author="sebesta" w:date="2017-09-05T16:26:00Z">
        <w:r w:rsidR="008C6079">
          <w:rPr>
            <w:rFonts w:ascii="Arial" w:hAnsi="Arial" w:cs="Arial"/>
            <w:lang w:eastAsia="cs-CZ"/>
          </w:rPr>
          <w:t>6</w:t>
        </w:r>
      </w:ins>
      <w:r w:rsidRPr="008930B7">
        <w:rPr>
          <w:rFonts w:ascii="Arial" w:hAnsi="Arial" w:cs="Arial"/>
          <w:lang w:eastAsia="cs-CZ"/>
        </w:rPr>
        <w:t xml:space="preserve">. tohoto článku smlouvy), a zhotovitel v termínu stanoveném objednatelem nesjedná nápravu, může objednatel účtovat zhotoviteli smluvní pokutu ve </w:t>
      </w:r>
      <w:proofErr w:type="gramStart"/>
      <w:r w:rsidRPr="008930B7">
        <w:rPr>
          <w:rFonts w:ascii="Arial" w:hAnsi="Arial" w:cs="Arial"/>
          <w:lang w:eastAsia="cs-CZ"/>
        </w:rPr>
        <w:t>výš</w:t>
      </w:r>
      <w:del w:id="69" w:author="sebesta" w:date="2017-09-05T16:51:00Z">
        <w:r w:rsidRPr="008930B7" w:rsidDel="00D27FD0">
          <w:rPr>
            <w:rFonts w:ascii="Arial" w:hAnsi="Arial" w:cs="Arial"/>
            <w:lang w:eastAsia="cs-CZ"/>
          </w:rPr>
          <w:delText>e</w:delText>
        </w:r>
      </w:del>
      <w:ins w:id="70" w:author="sebesta" w:date="2017-09-05T16:51:00Z">
        <w:r w:rsidR="00D27FD0">
          <w:rPr>
            <w:rFonts w:ascii="Arial" w:hAnsi="Arial" w:cs="Arial"/>
            <w:lang w:eastAsia="cs-CZ"/>
          </w:rPr>
          <w:t>i</w:t>
        </w:r>
      </w:ins>
      <w:r w:rsidRPr="008930B7">
        <w:rPr>
          <w:rFonts w:ascii="Arial" w:hAnsi="Arial" w:cs="Arial"/>
          <w:lang w:eastAsia="cs-CZ"/>
        </w:rPr>
        <w:t xml:space="preserve"> </w:t>
      </w:r>
      <w:del w:id="71" w:author="sebesta" w:date="2017-09-05T16:51:00Z">
        <w:r w:rsidRPr="008930B7" w:rsidDel="00D27FD0">
          <w:rPr>
            <w:rFonts w:ascii="Arial" w:hAnsi="Arial" w:cs="Arial"/>
            <w:lang w:eastAsia="cs-CZ"/>
          </w:rPr>
          <w:delText xml:space="preserve">až </w:delText>
        </w:r>
      </w:del>
      <w:r w:rsidRPr="008930B7">
        <w:rPr>
          <w:rFonts w:ascii="Arial" w:hAnsi="Arial" w:cs="Arial"/>
          <w:lang w:eastAsia="cs-CZ"/>
        </w:rPr>
        <w:t>5.000,</w:t>
      </w:r>
      <w:proofErr w:type="gramEnd"/>
      <w:r w:rsidRPr="008930B7">
        <w:rPr>
          <w:rFonts w:ascii="Arial" w:hAnsi="Arial" w:cs="Arial"/>
          <w:lang w:eastAsia="cs-CZ"/>
        </w:rPr>
        <w:t xml:space="preserve">- za každé takto zjištěné porušení a za každý den, ve kterém bude porušení trvat. </w:t>
      </w:r>
    </w:p>
    <w:p w:rsidR="003A3F40" w:rsidRPr="008930B7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3A3F40" w:rsidRPr="008930B7" w:rsidRDefault="003A3F40" w:rsidP="003C0FFE">
      <w:pPr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8930B7">
        <w:rPr>
          <w:rFonts w:ascii="Arial" w:hAnsi="Arial" w:cs="Arial"/>
          <w:lang w:eastAsia="cs-CZ"/>
        </w:rPr>
        <w:t>Zánik závazku zhotovitele pozdním plněním neznamená zánik nároku na smluvní pokutu za prodlení s plněním.</w:t>
      </w:r>
    </w:p>
    <w:p w:rsidR="003A3F40" w:rsidRPr="008930B7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3A3F40" w:rsidRPr="008930B7" w:rsidRDefault="003A3F40" w:rsidP="003C0FFE">
      <w:pPr>
        <w:pStyle w:val="Odstavecseseznamem"/>
        <w:numPr>
          <w:ilvl w:val="1"/>
          <w:numId w:val="31"/>
        </w:numPr>
        <w:jc w:val="both"/>
        <w:rPr>
          <w:rFonts w:ascii="Arial" w:hAnsi="Arial" w:cs="Arial"/>
          <w:lang w:eastAsia="cs-CZ"/>
        </w:rPr>
      </w:pPr>
      <w:r w:rsidRPr="008930B7">
        <w:rPr>
          <w:rFonts w:ascii="Arial" w:hAnsi="Arial" w:cs="Arial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8930B7">
        <w:t xml:space="preserve"> </w:t>
      </w:r>
    </w:p>
    <w:p w:rsidR="003A3F40" w:rsidRPr="008930B7" w:rsidRDefault="003A3F40" w:rsidP="003A3F40">
      <w:pPr>
        <w:pStyle w:val="Odstavecseseznamem"/>
        <w:rPr>
          <w:rFonts w:ascii="Arial" w:hAnsi="Arial" w:cs="Arial"/>
          <w:lang w:eastAsia="cs-CZ"/>
        </w:rPr>
      </w:pPr>
    </w:p>
    <w:p w:rsidR="008E0016" w:rsidRPr="008930B7" w:rsidRDefault="003A3F40" w:rsidP="003C0FFE">
      <w:pPr>
        <w:pStyle w:val="Odstavecseseznamem"/>
        <w:numPr>
          <w:ilvl w:val="1"/>
          <w:numId w:val="31"/>
        </w:numPr>
        <w:jc w:val="both"/>
        <w:rPr>
          <w:rFonts w:ascii="Arial" w:hAnsi="Arial" w:cs="Arial"/>
          <w:lang w:eastAsia="cs-CZ"/>
        </w:rPr>
      </w:pPr>
      <w:r w:rsidRPr="008930B7">
        <w:rPr>
          <w:rFonts w:ascii="Arial" w:hAnsi="Arial" w:cs="Arial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116EAE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3C0FFE">
        <w:rPr>
          <w:rFonts w:ascii="Arial" w:hAnsi="Arial" w:cs="Arial"/>
          <w:b/>
          <w:lang w:eastAsia="cs-CZ"/>
        </w:rPr>
        <w:t>10</w:t>
      </w:r>
    </w:p>
    <w:p w:rsidR="00086886" w:rsidRDefault="00017249" w:rsidP="00017249">
      <w:pPr>
        <w:spacing w:after="240" w:line="240" w:lineRule="auto"/>
        <w:ind w:left="283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BANKOVNÍ ZÁRUKY</w:t>
      </w:r>
      <w:r w:rsidR="00F56CFD">
        <w:rPr>
          <w:rFonts w:ascii="Arial" w:hAnsi="Arial" w:cs="Arial"/>
          <w:b/>
          <w:lang w:eastAsia="cs-CZ"/>
        </w:rPr>
        <w:t>/ POJIŠTĚNÍ</w:t>
      </w:r>
    </w:p>
    <w:p w:rsidR="00017249" w:rsidRPr="002D30AC" w:rsidRDefault="00017249" w:rsidP="003C0FFE">
      <w:pPr>
        <w:pStyle w:val="Odstavecseseznamem"/>
        <w:numPr>
          <w:ilvl w:val="1"/>
          <w:numId w:val="34"/>
        </w:numPr>
        <w:spacing w:after="240" w:line="240" w:lineRule="auto"/>
        <w:ind w:left="283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>Zhotovitel se zavazuje objednateli poskytnout</w:t>
      </w:r>
      <w:r w:rsidR="008930B7" w:rsidRPr="002D30AC">
        <w:rPr>
          <w:rFonts w:ascii="Arial" w:hAnsi="Arial" w:cs="Arial"/>
          <w:lang w:eastAsia="cs-CZ"/>
        </w:rPr>
        <w:t xml:space="preserve"> dle níže uvedených podmínek </w:t>
      </w:r>
      <w:r w:rsidRPr="002D30AC">
        <w:rPr>
          <w:rFonts w:ascii="Arial" w:hAnsi="Arial" w:cs="Arial"/>
          <w:lang w:eastAsia="cs-CZ"/>
        </w:rPr>
        <w:t>bankovní záruku</w:t>
      </w:r>
      <w:r w:rsidR="00235D6B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za odstranění vad v záruční době</w:t>
      </w:r>
      <w:r w:rsidR="008930B7" w:rsidRPr="002D30AC">
        <w:rPr>
          <w:rFonts w:ascii="Arial" w:hAnsi="Arial" w:cs="Arial"/>
          <w:lang w:eastAsia="cs-CZ"/>
        </w:rPr>
        <w:t>.</w:t>
      </w:r>
    </w:p>
    <w:p w:rsidR="008930B7" w:rsidRPr="002D30AC" w:rsidRDefault="008930B7" w:rsidP="008930B7">
      <w:pPr>
        <w:pStyle w:val="Odstavecseseznamem"/>
        <w:spacing w:after="240" w:line="240" w:lineRule="auto"/>
        <w:ind w:left="283"/>
        <w:jc w:val="both"/>
        <w:rPr>
          <w:rFonts w:ascii="Arial" w:hAnsi="Arial" w:cs="Arial"/>
          <w:lang w:eastAsia="cs-CZ"/>
        </w:rPr>
      </w:pPr>
    </w:p>
    <w:p w:rsidR="008930B7" w:rsidRPr="002D30AC" w:rsidRDefault="00BA4CCC" w:rsidP="003C0FFE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>Vystavení bankovní záruky doloží zhotovitel objednateli originálem záruční listiny vystavené bankou s platným povolením působit v České republice jako banka</w:t>
      </w:r>
      <w:r w:rsidRPr="002D30AC">
        <w:t xml:space="preserve"> </w:t>
      </w:r>
      <w:r w:rsidRPr="002D30AC">
        <w:rPr>
          <w:rFonts w:ascii="Arial" w:hAnsi="Arial" w:cs="Arial"/>
          <w:lang w:eastAsia="cs-CZ"/>
        </w:rPr>
        <w:t>podle zákona č. 21/1992 Sb., o bankách, ve znění pozdějších předpisů, resp. s platným povolením působit jako banka v rámci Evropského hospodářského prostoru vydaným příslušným orgánem bankovního dohledu ve prospěch objednatele, jako výlučně oprávněného.</w:t>
      </w:r>
    </w:p>
    <w:p w:rsidR="008930B7" w:rsidRPr="002D30AC" w:rsidRDefault="008930B7" w:rsidP="008930B7">
      <w:pPr>
        <w:pStyle w:val="Odstavecseseznamem"/>
        <w:spacing w:after="0" w:line="240" w:lineRule="auto"/>
        <w:ind w:left="792"/>
        <w:jc w:val="both"/>
        <w:rPr>
          <w:rFonts w:ascii="Arial" w:hAnsi="Arial" w:cs="Arial"/>
          <w:lang w:eastAsia="cs-CZ"/>
        </w:rPr>
      </w:pPr>
    </w:p>
    <w:p w:rsidR="00BA4CCC" w:rsidRPr="002D30AC" w:rsidRDefault="00BA4CCC" w:rsidP="003C0FFE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lastRenderedPageBreak/>
        <w:t xml:space="preserve">Bankovní záruka musí být vystavena jako neodvolatelná a bezpodmínečná, v českém jazyce, přičemž se banka zaváže k plnění bez námitek a na první výzvu objednatele. Bankovní záruka musí podléhat režimu </w:t>
      </w:r>
      <w:proofErr w:type="spellStart"/>
      <w:r w:rsidRPr="002D30AC">
        <w:rPr>
          <w:rFonts w:ascii="Arial" w:hAnsi="Arial" w:cs="Arial"/>
          <w:lang w:eastAsia="cs-CZ"/>
        </w:rPr>
        <w:t>ust</w:t>
      </w:r>
      <w:proofErr w:type="spellEnd"/>
      <w:r w:rsidRPr="002D30AC">
        <w:rPr>
          <w:rFonts w:ascii="Arial" w:hAnsi="Arial" w:cs="Arial"/>
          <w:lang w:eastAsia="cs-CZ"/>
        </w:rPr>
        <w:t>. § 2029 a násl. zákona č. 89/2012 Sb., občanského zákoníku a musí splňovat tyto podmínky:</w:t>
      </w:r>
    </w:p>
    <w:p w:rsidR="00BA4CCC" w:rsidRPr="002D30AC" w:rsidRDefault="003A4F6C" w:rsidP="003C0FFE">
      <w:pPr>
        <w:pStyle w:val="Odstavecseseznamem"/>
        <w:numPr>
          <w:ilvl w:val="0"/>
          <w:numId w:val="36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 xml:space="preserve">banka se v bankovní záruce </w:t>
      </w:r>
      <w:r w:rsidR="00BA4CCC" w:rsidRPr="002D30AC">
        <w:rPr>
          <w:rFonts w:ascii="Arial" w:hAnsi="Arial" w:cs="Arial"/>
          <w:lang w:eastAsia="cs-CZ"/>
        </w:rPr>
        <w:t xml:space="preserve">zaručí za zhotovitele ve výši </w:t>
      </w:r>
      <w:r w:rsidR="002D30AC" w:rsidRPr="002D30AC">
        <w:rPr>
          <w:rFonts w:ascii="Arial" w:hAnsi="Arial" w:cs="Arial"/>
          <w:lang w:eastAsia="cs-CZ"/>
        </w:rPr>
        <w:t>7</w:t>
      </w:r>
      <w:r w:rsidR="00BA4CCC" w:rsidRPr="002D30AC">
        <w:rPr>
          <w:rFonts w:ascii="Arial" w:hAnsi="Arial" w:cs="Arial"/>
          <w:lang w:eastAsia="cs-CZ"/>
        </w:rPr>
        <w:t xml:space="preserve"> % z celkové ceny díla bez DPH,</w:t>
      </w:r>
    </w:p>
    <w:p w:rsidR="00BA4CCC" w:rsidRPr="002D30AC" w:rsidRDefault="00017249" w:rsidP="003C0FFE">
      <w:pPr>
        <w:pStyle w:val="Odstavecseseznamem"/>
        <w:numPr>
          <w:ilvl w:val="0"/>
          <w:numId w:val="36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>bankovní záruka bude platná a účinná nejméně po dobu trvání záruční doby</w:t>
      </w:r>
      <w:r w:rsidR="00BA4CCC" w:rsidRPr="002D30AC">
        <w:rPr>
          <w:rFonts w:ascii="Arial" w:hAnsi="Arial" w:cs="Arial"/>
          <w:lang w:eastAsia="cs-CZ"/>
        </w:rPr>
        <w:t xml:space="preserve"> sjednané </w:t>
      </w:r>
      <w:r w:rsidRPr="002D30AC">
        <w:rPr>
          <w:rFonts w:ascii="Arial" w:hAnsi="Arial" w:cs="Arial"/>
          <w:lang w:eastAsia="cs-CZ"/>
        </w:rPr>
        <w:t>v této smlouvě, a pokud k tomuto dni nebudou odstraněny některé</w:t>
      </w:r>
      <w:r w:rsidR="00BA4CCC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uplatněné vady, pak do dne odstranění poslední z těchto vad,</w:t>
      </w:r>
    </w:p>
    <w:p w:rsidR="00017249" w:rsidRPr="002D30AC" w:rsidRDefault="00017249" w:rsidP="003C0FFE">
      <w:pPr>
        <w:pStyle w:val="Odstavecseseznamem"/>
        <w:numPr>
          <w:ilvl w:val="0"/>
          <w:numId w:val="36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>právo z bankovní záruky je objednatel oprávněn uplatnit v případech, že</w:t>
      </w:r>
    </w:p>
    <w:p w:rsidR="00BA4CCC" w:rsidRPr="002D30AC" w:rsidRDefault="00017249" w:rsidP="00BA4CCC">
      <w:pPr>
        <w:pStyle w:val="Odstavecseseznamem"/>
        <w:numPr>
          <w:ilvl w:val="2"/>
          <w:numId w:val="4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>zhotovitel neodstraní v záruční době oznámené záruční vady v souladu s</w:t>
      </w:r>
      <w:r w:rsidR="00BA4CCC" w:rsidRPr="002D30AC">
        <w:rPr>
          <w:rFonts w:ascii="Arial" w:hAnsi="Arial" w:cs="Arial"/>
          <w:lang w:eastAsia="cs-CZ"/>
        </w:rPr>
        <w:t> </w:t>
      </w:r>
      <w:r w:rsidRPr="002D30AC">
        <w:rPr>
          <w:rFonts w:ascii="Arial" w:hAnsi="Arial" w:cs="Arial"/>
          <w:lang w:eastAsia="cs-CZ"/>
        </w:rPr>
        <w:t>touto</w:t>
      </w:r>
      <w:r w:rsidR="00BA4CCC" w:rsidRPr="002D30AC">
        <w:rPr>
          <w:rFonts w:ascii="Arial" w:hAnsi="Arial" w:cs="Arial"/>
          <w:lang w:eastAsia="cs-CZ"/>
        </w:rPr>
        <w:t xml:space="preserve"> smlouvou;</w:t>
      </w:r>
    </w:p>
    <w:p w:rsidR="008930B7" w:rsidRPr="002D30AC" w:rsidRDefault="00BA4CCC" w:rsidP="008930B7">
      <w:pPr>
        <w:pStyle w:val="Odstavecseseznamem"/>
        <w:numPr>
          <w:ilvl w:val="2"/>
          <w:numId w:val="4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>zhotovitel</w:t>
      </w:r>
      <w:r w:rsidR="00017249" w:rsidRPr="002D30AC">
        <w:rPr>
          <w:rFonts w:ascii="Arial" w:hAnsi="Arial" w:cs="Arial"/>
          <w:lang w:eastAsia="cs-CZ"/>
        </w:rPr>
        <w:t xml:space="preserve"> neuhradí objednateli smluvní pokutu nebo škodu</w:t>
      </w:r>
      <w:r w:rsidRPr="002D30AC">
        <w:rPr>
          <w:rFonts w:ascii="Arial" w:hAnsi="Arial" w:cs="Arial"/>
          <w:lang w:eastAsia="cs-CZ"/>
        </w:rPr>
        <w:t xml:space="preserve"> </w:t>
      </w:r>
      <w:r w:rsidR="00017249" w:rsidRPr="002D30AC">
        <w:rPr>
          <w:rFonts w:ascii="Arial" w:hAnsi="Arial" w:cs="Arial"/>
          <w:lang w:eastAsia="cs-CZ"/>
        </w:rPr>
        <w:t>způsobenou v souvislosti s výskytem záruční vady nebo jiný peněžitý závazek, k</w:t>
      </w:r>
      <w:r w:rsidRPr="002D30AC">
        <w:rPr>
          <w:rFonts w:ascii="Arial" w:hAnsi="Arial" w:cs="Arial"/>
          <w:lang w:eastAsia="cs-CZ"/>
        </w:rPr>
        <w:t xml:space="preserve"> </w:t>
      </w:r>
      <w:r w:rsidR="00017249" w:rsidRPr="002D30AC">
        <w:rPr>
          <w:rFonts w:ascii="Arial" w:hAnsi="Arial" w:cs="Arial"/>
          <w:lang w:eastAsia="cs-CZ"/>
        </w:rPr>
        <w:t>němuž je podle této smlouvy povinen.</w:t>
      </w:r>
    </w:p>
    <w:p w:rsidR="008930B7" w:rsidRPr="002D30AC" w:rsidRDefault="008930B7" w:rsidP="008930B7">
      <w:pPr>
        <w:pStyle w:val="Odstavecseseznamem"/>
        <w:spacing w:after="240" w:line="240" w:lineRule="auto"/>
        <w:ind w:left="2160"/>
        <w:jc w:val="both"/>
        <w:rPr>
          <w:rFonts w:ascii="Arial" w:hAnsi="Arial" w:cs="Arial"/>
          <w:lang w:eastAsia="cs-CZ"/>
        </w:rPr>
      </w:pPr>
    </w:p>
    <w:p w:rsidR="002D30AC" w:rsidRPr="00EA6557" w:rsidRDefault="00017249" w:rsidP="003C0FFE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>Zhotovitel je povinen předat originál záruční listiny k bankovní záruce objednateli</w:t>
      </w:r>
      <w:r w:rsidR="00BA4CCC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nejpozději při podpisu Protokolu o předání a převz</w:t>
      </w:r>
      <w:r w:rsidR="00BA4CCC" w:rsidRPr="002D30AC">
        <w:rPr>
          <w:rFonts w:ascii="Arial" w:hAnsi="Arial" w:cs="Arial"/>
          <w:lang w:eastAsia="cs-CZ"/>
        </w:rPr>
        <w:t xml:space="preserve">etí díla objednateli. </w:t>
      </w:r>
      <w:r w:rsidR="002D30AC" w:rsidRPr="00EA6557">
        <w:rPr>
          <w:rFonts w:ascii="Arial" w:hAnsi="Arial" w:cs="Arial"/>
          <w:lang w:eastAsia="cs-CZ"/>
        </w:rPr>
        <w:t>Pokud takto zhotovitel neučiní, je oprávněn objednatel nepřevzít dílo.</w:t>
      </w:r>
    </w:p>
    <w:p w:rsidR="002D30AC" w:rsidRPr="002D30AC" w:rsidRDefault="002D30AC" w:rsidP="002D30AC">
      <w:pPr>
        <w:pStyle w:val="Odstavecseseznamem"/>
        <w:spacing w:after="0" w:line="240" w:lineRule="auto"/>
        <w:ind w:left="792"/>
        <w:jc w:val="both"/>
        <w:rPr>
          <w:rFonts w:ascii="Arial" w:hAnsi="Arial" w:cs="Arial"/>
          <w:highlight w:val="yellow"/>
          <w:lang w:eastAsia="cs-CZ"/>
        </w:rPr>
      </w:pPr>
    </w:p>
    <w:p w:rsidR="002D30AC" w:rsidRPr="002D30AC" w:rsidRDefault="00017249" w:rsidP="003C0FFE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 xml:space="preserve">Bankovní záruka bude objednatelem uvolněna do 5 pracovních dnů </w:t>
      </w:r>
      <w:r w:rsidR="002D30AC" w:rsidRPr="002D30AC">
        <w:rPr>
          <w:rFonts w:ascii="Arial" w:hAnsi="Arial" w:cs="Arial"/>
          <w:lang w:eastAsia="cs-CZ"/>
        </w:rPr>
        <w:t xml:space="preserve">od uplynutí záruční doby. V případě, že </w:t>
      </w:r>
      <w:proofErr w:type="gramStart"/>
      <w:r w:rsidR="002D30AC" w:rsidRPr="002D30AC">
        <w:rPr>
          <w:rFonts w:ascii="Arial" w:hAnsi="Arial" w:cs="Arial"/>
          <w:lang w:eastAsia="cs-CZ"/>
        </w:rPr>
        <w:t>bude</w:t>
      </w:r>
      <w:proofErr w:type="gramEnd"/>
      <w:r w:rsidR="002D30AC" w:rsidRPr="002D30AC">
        <w:rPr>
          <w:rFonts w:ascii="Arial" w:hAnsi="Arial" w:cs="Arial"/>
          <w:lang w:eastAsia="cs-CZ"/>
        </w:rPr>
        <w:t xml:space="preserve"> v tomto termínu nedořešena řádně ohlášená reklamace </w:t>
      </w:r>
      <w:proofErr w:type="gramStart"/>
      <w:r w:rsidR="002D30AC" w:rsidRPr="002D30AC">
        <w:rPr>
          <w:rFonts w:ascii="Arial" w:hAnsi="Arial" w:cs="Arial"/>
          <w:lang w:eastAsia="cs-CZ"/>
        </w:rPr>
        <w:t>bude</w:t>
      </w:r>
      <w:proofErr w:type="gramEnd"/>
      <w:r w:rsidR="002D30AC" w:rsidRPr="002D30AC">
        <w:rPr>
          <w:rFonts w:ascii="Arial" w:hAnsi="Arial" w:cs="Arial"/>
          <w:lang w:eastAsia="cs-CZ"/>
        </w:rPr>
        <w:t xml:space="preserve"> bankovní záruka uvolněna do 5 pracovních dnů od vyřešení dotčené reklamace.</w:t>
      </w:r>
    </w:p>
    <w:p w:rsidR="00116EAE" w:rsidRPr="002D30AC" w:rsidRDefault="002D30AC" w:rsidP="002D30AC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highlight w:val="yellow"/>
          <w:lang w:eastAsia="cs-CZ"/>
        </w:rPr>
        <w:t xml:space="preserve"> </w:t>
      </w:r>
    </w:p>
    <w:p w:rsidR="00116EAE" w:rsidRPr="002D30AC" w:rsidRDefault="00017249" w:rsidP="003C0FFE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>Objednatel je oprávn</w:t>
      </w:r>
      <w:r w:rsidR="00EA6557">
        <w:rPr>
          <w:rFonts w:ascii="Arial" w:hAnsi="Arial" w:cs="Arial"/>
          <w:lang w:eastAsia="cs-CZ"/>
        </w:rPr>
        <w:t>ěn využít prostředků z bankovní</w:t>
      </w:r>
      <w:r w:rsidRPr="002D30AC">
        <w:rPr>
          <w:rFonts w:ascii="Arial" w:hAnsi="Arial" w:cs="Arial"/>
          <w:lang w:eastAsia="cs-CZ"/>
        </w:rPr>
        <w:t xml:space="preserve"> záruk</w:t>
      </w:r>
      <w:r w:rsidR="00EA6557">
        <w:rPr>
          <w:rFonts w:ascii="Arial" w:hAnsi="Arial" w:cs="Arial"/>
          <w:lang w:eastAsia="cs-CZ"/>
        </w:rPr>
        <w:t>y</w:t>
      </w:r>
      <w:r w:rsidRPr="002D30AC">
        <w:rPr>
          <w:rFonts w:ascii="Arial" w:hAnsi="Arial" w:cs="Arial"/>
          <w:lang w:eastAsia="cs-CZ"/>
        </w:rPr>
        <w:t xml:space="preserve"> ve výši, která odpovídá</w:t>
      </w:r>
      <w:r w:rsidR="00116EAE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výši uplatněné smluvní pokuty, jakéhokoliv nesplněného závazku zhotovitele vůči</w:t>
      </w:r>
      <w:r w:rsidR="00116EAE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objednateli na úhradu nákladů nezbytných k odstranění vad díla, škod způsobených</w:t>
      </w:r>
      <w:r w:rsidR="00116EAE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plněním zhotovitele v rozporu s touto smlouvou nebo jakékoliv částce, která podle</w:t>
      </w:r>
      <w:r w:rsidR="00116EAE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mínění objednatele důvodně odpovídá náhradě vadného plnění zhot</w:t>
      </w:r>
      <w:r w:rsidR="00116EAE" w:rsidRPr="002D30AC">
        <w:rPr>
          <w:rFonts w:ascii="Arial" w:hAnsi="Arial" w:cs="Arial"/>
          <w:lang w:eastAsia="cs-CZ"/>
        </w:rPr>
        <w:t>ovitele.</w:t>
      </w:r>
    </w:p>
    <w:p w:rsidR="00116EAE" w:rsidRPr="002D30AC" w:rsidRDefault="00116EAE" w:rsidP="002D30AC">
      <w:pPr>
        <w:pStyle w:val="Odstavecseseznamem"/>
        <w:spacing w:after="0" w:line="240" w:lineRule="auto"/>
        <w:ind w:left="792"/>
        <w:jc w:val="both"/>
        <w:rPr>
          <w:rFonts w:ascii="Arial" w:hAnsi="Arial" w:cs="Arial"/>
          <w:lang w:eastAsia="cs-CZ"/>
        </w:rPr>
      </w:pPr>
    </w:p>
    <w:p w:rsidR="00017249" w:rsidRPr="002D30AC" w:rsidRDefault="00017249" w:rsidP="003C0FFE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>Před uplatněním plnění z některé bankovní záruky oznámí objednatel písemně</w:t>
      </w:r>
      <w:r w:rsidR="00116EAE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zhotoviteli výši plnění, které bude objednatel od banky požadovat.</w:t>
      </w:r>
    </w:p>
    <w:p w:rsidR="00116EAE" w:rsidRPr="002D30AC" w:rsidRDefault="00116EAE" w:rsidP="002D30AC">
      <w:pPr>
        <w:pStyle w:val="Odstavecseseznamem"/>
        <w:spacing w:after="0" w:line="240" w:lineRule="auto"/>
        <w:ind w:left="792"/>
        <w:jc w:val="both"/>
        <w:rPr>
          <w:rFonts w:ascii="Arial" w:hAnsi="Arial" w:cs="Arial"/>
          <w:lang w:eastAsia="cs-CZ"/>
        </w:rPr>
      </w:pPr>
    </w:p>
    <w:p w:rsidR="00017249" w:rsidRPr="002D30AC" w:rsidRDefault="00017249" w:rsidP="003C0FFE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>Zhotovitel není oprávněn se domáhat náhrady škody ani jakéhokoliv jiného nároku pro</w:t>
      </w:r>
      <w:r w:rsidR="00116EAE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neoprávněné čerpání bankovní záruky, pokud byl na závazky při provádění díla nebo</w:t>
      </w:r>
      <w:r w:rsidR="00116EAE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na výskyt vad nebo záručních vad díla, které byly d</w:t>
      </w:r>
      <w:r w:rsidR="00116EAE" w:rsidRPr="002D30AC">
        <w:rPr>
          <w:rFonts w:ascii="Arial" w:hAnsi="Arial" w:cs="Arial"/>
          <w:lang w:eastAsia="cs-CZ"/>
        </w:rPr>
        <w:t xml:space="preserve">ůvodem čerpání bankovní záruky, </w:t>
      </w:r>
      <w:r w:rsidRPr="002D30AC">
        <w:rPr>
          <w:rFonts w:ascii="Arial" w:hAnsi="Arial" w:cs="Arial"/>
          <w:lang w:eastAsia="cs-CZ"/>
        </w:rPr>
        <w:t>upozorněn a tyto vady bezodkladně neodstranil nebo neprokázal, že nenastaly nebo se</w:t>
      </w:r>
      <w:r w:rsidR="00116EAE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s objednatelem nedohodl jinak.</w:t>
      </w:r>
    </w:p>
    <w:p w:rsidR="000A1DFB" w:rsidRDefault="000A1DFB" w:rsidP="00F56CFD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F56CFD" w:rsidRDefault="00F56CFD" w:rsidP="00F56CFD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F56CFD">
        <w:rPr>
          <w:rFonts w:ascii="Arial" w:hAnsi="Arial" w:cs="Arial"/>
          <w:b/>
          <w:lang w:eastAsia="cs-CZ"/>
        </w:rPr>
        <w:t>Pojištění</w:t>
      </w:r>
    </w:p>
    <w:p w:rsidR="007F1469" w:rsidRPr="00F56CFD" w:rsidRDefault="007F1469" w:rsidP="00F56CFD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C464C1" w:rsidRPr="00883811" w:rsidRDefault="00F56CFD" w:rsidP="003C0FFE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CFD">
        <w:rPr>
          <w:rFonts w:ascii="Arial" w:hAnsi="Arial" w:cs="Arial"/>
          <w:lang w:eastAsia="cs-CZ"/>
        </w:rPr>
        <w:t>Zhotovitel je povinen být po celou dobu provádění díla pojištěn proti odpovědnosti za škody způsobené jeho činností</w:t>
      </w:r>
      <w:r>
        <w:rPr>
          <w:rFonts w:ascii="Arial" w:hAnsi="Arial" w:cs="Arial"/>
          <w:lang w:eastAsia="cs-CZ"/>
        </w:rPr>
        <w:t>,</w:t>
      </w:r>
      <w:r w:rsidRPr="00F56CFD">
        <w:rPr>
          <w:rFonts w:ascii="Arial" w:hAnsi="Arial" w:cs="Arial"/>
          <w:lang w:eastAsia="cs-CZ"/>
        </w:rPr>
        <w:t xml:space="preserve"> včetně možných škod způsobených pracovníky zh</w:t>
      </w:r>
      <w:r w:rsidR="00C464C1">
        <w:rPr>
          <w:rFonts w:ascii="Arial" w:hAnsi="Arial" w:cs="Arial"/>
          <w:lang w:eastAsia="cs-CZ"/>
        </w:rPr>
        <w:t xml:space="preserve">otovitele, </w:t>
      </w:r>
      <w:r w:rsidR="00C464C1" w:rsidRPr="00883811">
        <w:rPr>
          <w:rFonts w:ascii="Arial" w:hAnsi="Arial" w:cs="Arial"/>
          <w:lang w:eastAsia="cs-CZ"/>
        </w:rPr>
        <w:t>s tím, že pojištění musí zahrnovat:</w:t>
      </w:r>
    </w:p>
    <w:p w:rsidR="00C464C1" w:rsidRPr="00883811" w:rsidRDefault="00C464C1" w:rsidP="003C0FFE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>pojištění škody způsobené zhotovitelem nebo jeho pracovníky výkonem jejich činností pro případ jejich právní odpovědnosti z</w:t>
      </w:r>
      <w:r w:rsidR="003E33DE" w:rsidRPr="00883811">
        <w:rPr>
          <w:rFonts w:ascii="Arial" w:hAnsi="Arial" w:cs="Arial"/>
          <w:lang w:eastAsia="cs-CZ"/>
        </w:rPr>
        <w:t xml:space="preserve">a usmrcení nebo újmy na zdraví </w:t>
      </w:r>
      <w:r w:rsidRPr="00883811">
        <w:rPr>
          <w:rFonts w:ascii="Arial" w:hAnsi="Arial" w:cs="Arial"/>
          <w:lang w:eastAsia="cs-CZ"/>
        </w:rPr>
        <w:t>jakékoliv třetí osoby v příčinné souvislosti s prováděním předmětu díla dle této smlouvy</w:t>
      </w:r>
      <w:r w:rsidR="003E33DE" w:rsidRPr="00883811">
        <w:rPr>
          <w:rFonts w:ascii="Arial" w:hAnsi="Arial" w:cs="Arial"/>
          <w:lang w:eastAsia="cs-CZ"/>
        </w:rPr>
        <w:t xml:space="preserve"> v místě plnění a jeho blízkém okolí</w:t>
      </w:r>
      <w:r w:rsidRPr="00883811">
        <w:rPr>
          <w:rFonts w:ascii="Arial" w:hAnsi="Arial" w:cs="Arial"/>
          <w:lang w:eastAsia="cs-CZ"/>
        </w:rPr>
        <w:t>;</w:t>
      </w:r>
    </w:p>
    <w:p w:rsidR="003E33DE" w:rsidRPr="00883811" w:rsidRDefault="00C464C1" w:rsidP="003C0FFE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>pojištění škody způsobené zhotovitelem nebo jeho pracovníky pro případ jejich právní odpovědnosti za škodu na majetku</w:t>
      </w:r>
      <w:r w:rsidR="003E33DE" w:rsidRPr="00883811">
        <w:rPr>
          <w:rFonts w:ascii="Arial" w:hAnsi="Arial" w:cs="Arial"/>
          <w:lang w:eastAsia="cs-CZ"/>
        </w:rPr>
        <w:t xml:space="preserve"> jakékoliv třetí osoby</w:t>
      </w:r>
      <w:r w:rsidRPr="00883811">
        <w:rPr>
          <w:rFonts w:ascii="Arial" w:hAnsi="Arial" w:cs="Arial"/>
          <w:lang w:eastAsia="cs-CZ"/>
        </w:rPr>
        <w:t>, která vznikne v příčinné souvislosti s prováděním předmětu díla dle této smlouvy</w:t>
      </w:r>
      <w:r w:rsidR="003E33DE" w:rsidRPr="00883811">
        <w:rPr>
          <w:rFonts w:ascii="Arial" w:hAnsi="Arial" w:cs="Arial"/>
          <w:lang w:eastAsia="cs-CZ"/>
        </w:rPr>
        <w:t xml:space="preserve"> v místě plnění a jeho blízkém okolí;</w:t>
      </w:r>
    </w:p>
    <w:p w:rsidR="003E33DE" w:rsidRPr="00883811" w:rsidRDefault="00C464C1" w:rsidP="003C0FFE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>v</w:t>
      </w:r>
      <w:r w:rsidR="00F56CFD" w:rsidRPr="00883811">
        <w:rPr>
          <w:rFonts w:ascii="Arial" w:hAnsi="Arial" w:cs="Arial"/>
          <w:lang w:eastAsia="cs-CZ"/>
        </w:rPr>
        <w:t>ýš</w:t>
      </w:r>
      <w:r w:rsidRPr="00883811">
        <w:rPr>
          <w:rFonts w:ascii="Arial" w:hAnsi="Arial" w:cs="Arial"/>
          <w:lang w:eastAsia="cs-CZ"/>
        </w:rPr>
        <w:t>i</w:t>
      </w:r>
      <w:r w:rsidR="00F56CFD" w:rsidRPr="00883811">
        <w:rPr>
          <w:rFonts w:ascii="Arial" w:hAnsi="Arial" w:cs="Arial"/>
          <w:lang w:eastAsia="cs-CZ"/>
        </w:rPr>
        <w:t xml:space="preserve"> pojistné částky sjednan</w:t>
      </w:r>
      <w:r w:rsidRPr="00883811">
        <w:rPr>
          <w:rFonts w:ascii="Arial" w:hAnsi="Arial" w:cs="Arial"/>
          <w:lang w:eastAsia="cs-CZ"/>
        </w:rPr>
        <w:t>é</w:t>
      </w:r>
      <w:r w:rsidR="00F56CFD" w:rsidRPr="00883811">
        <w:rPr>
          <w:rFonts w:ascii="Arial" w:hAnsi="Arial" w:cs="Arial"/>
          <w:lang w:eastAsia="cs-CZ"/>
        </w:rPr>
        <w:t xml:space="preserve"> v pojistné smlouvě po celou dobu provádění </w:t>
      </w:r>
      <w:r w:rsidRPr="00883811">
        <w:rPr>
          <w:rFonts w:ascii="Arial" w:hAnsi="Arial" w:cs="Arial"/>
          <w:lang w:eastAsia="cs-CZ"/>
        </w:rPr>
        <w:t>ve výši</w:t>
      </w:r>
      <w:r w:rsidR="00F56CFD" w:rsidRPr="00883811">
        <w:rPr>
          <w:rFonts w:ascii="Arial" w:hAnsi="Arial" w:cs="Arial"/>
          <w:lang w:eastAsia="cs-CZ"/>
        </w:rPr>
        <w:t xml:space="preserve"> stejn</w:t>
      </w:r>
      <w:r w:rsidRPr="00883811">
        <w:rPr>
          <w:rFonts w:ascii="Arial" w:hAnsi="Arial" w:cs="Arial"/>
          <w:lang w:eastAsia="cs-CZ"/>
        </w:rPr>
        <w:t>é</w:t>
      </w:r>
      <w:r w:rsidR="00F56CFD" w:rsidRPr="00883811">
        <w:rPr>
          <w:rFonts w:ascii="Arial" w:hAnsi="Arial" w:cs="Arial"/>
          <w:lang w:eastAsia="cs-CZ"/>
        </w:rPr>
        <w:t xml:space="preserve"> nebo vyšší než je cena díla uvedená ve smlouvě o dílo</w:t>
      </w:r>
      <w:r w:rsidR="0077768F" w:rsidRPr="00883811">
        <w:rPr>
          <w:rFonts w:ascii="Arial" w:hAnsi="Arial" w:cs="Arial"/>
          <w:lang w:eastAsia="cs-CZ"/>
        </w:rPr>
        <w:t xml:space="preserve"> z jedné škodné události</w:t>
      </w:r>
      <w:r w:rsidR="003E33DE" w:rsidRPr="00883811">
        <w:rPr>
          <w:rFonts w:ascii="Arial" w:hAnsi="Arial" w:cs="Arial"/>
          <w:lang w:eastAsia="cs-CZ"/>
        </w:rPr>
        <w:t>;</w:t>
      </w:r>
    </w:p>
    <w:p w:rsidR="00C464C1" w:rsidRPr="00883811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F9644A" w:rsidRPr="00883811" w:rsidRDefault="00655B05" w:rsidP="003C0FFE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 xml:space="preserve">Zhotovitel se zavazuje předložit objednateli nejpozději v termínu </w:t>
      </w:r>
      <w:r w:rsidR="00F9644A" w:rsidRPr="00883811">
        <w:rPr>
          <w:rFonts w:ascii="Arial" w:hAnsi="Arial" w:cs="Arial"/>
          <w:lang w:eastAsia="cs-CZ"/>
        </w:rPr>
        <w:t xml:space="preserve">pro předání staveniště </w:t>
      </w:r>
      <w:r w:rsidRPr="00883811">
        <w:rPr>
          <w:rFonts w:ascii="Arial" w:hAnsi="Arial" w:cs="Arial"/>
          <w:lang w:eastAsia="cs-CZ"/>
        </w:rPr>
        <w:t xml:space="preserve">dle této smlouvy objednateli </w:t>
      </w:r>
      <w:r w:rsidR="00F9644A" w:rsidRPr="00883811">
        <w:rPr>
          <w:rFonts w:ascii="Arial" w:hAnsi="Arial" w:cs="Arial"/>
          <w:lang w:eastAsia="cs-CZ"/>
        </w:rPr>
        <w:t>k nahlédnutí originál</w:t>
      </w:r>
      <w:r w:rsidRPr="00883811">
        <w:rPr>
          <w:rFonts w:ascii="Arial" w:hAnsi="Arial" w:cs="Arial"/>
          <w:lang w:eastAsia="cs-CZ"/>
        </w:rPr>
        <w:t xml:space="preserve"> pojistné smlouvy</w:t>
      </w:r>
      <w:r w:rsidR="00F9644A" w:rsidRPr="00883811">
        <w:rPr>
          <w:rFonts w:ascii="Arial" w:hAnsi="Arial" w:cs="Arial"/>
          <w:lang w:eastAsia="cs-CZ"/>
        </w:rPr>
        <w:t xml:space="preserve"> nebo pojistný certifikát</w:t>
      </w:r>
      <w:r w:rsidRPr="00883811">
        <w:rPr>
          <w:rFonts w:ascii="Arial" w:hAnsi="Arial" w:cs="Arial"/>
          <w:lang w:eastAsia="cs-CZ"/>
        </w:rPr>
        <w:t xml:space="preserve"> na požadované </w:t>
      </w:r>
      <w:r w:rsidRPr="00883811">
        <w:rPr>
          <w:rFonts w:ascii="Arial" w:hAnsi="Arial" w:cs="Arial"/>
          <w:lang w:eastAsia="cs-CZ"/>
        </w:rPr>
        <w:lastRenderedPageBreak/>
        <w:t xml:space="preserve">pojištění dle </w:t>
      </w:r>
      <w:r w:rsidR="008362B7">
        <w:rPr>
          <w:rFonts w:ascii="Arial" w:hAnsi="Arial" w:cs="Arial"/>
          <w:lang w:eastAsia="cs-CZ"/>
        </w:rPr>
        <w:t>ujednání</w:t>
      </w:r>
      <w:r w:rsidRPr="00883811">
        <w:rPr>
          <w:rFonts w:ascii="Arial" w:hAnsi="Arial" w:cs="Arial"/>
          <w:lang w:eastAsia="cs-CZ"/>
        </w:rPr>
        <w:t xml:space="preserve"> tohoto článku smlouvy, prokazující existenci pojištění po celou dobu trvání díla (dobu trvání pojištění, jeho rozsah, poj</w:t>
      </w:r>
      <w:r w:rsidR="00F9644A" w:rsidRPr="00883811">
        <w:rPr>
          <w:rFonts w:ascii="Arial" w:hAnsi="Arial" w:cs="Arial"/>
          <w:lang w:eastAsia="cs-CZ"/>
        </w:rPr>
        <w:t xml:space="preserve">ištěná rizika, pojistné částky </w:t>
      </w:r>
      <w:r w:rsidRPr="00883811">
        <w:rPr>
          <w:rFonts w:ascii="Arial" w:hAnsi="Arial" w:cs="Arial"/>
          <w:lang w:eastAsia="cs-CZ"/>
        </w:rPr>
        <w:t>a výši spoluúčasti</w:t>
      </w:r>
      <w:r w:rsidR="00F9644A" w:rsidRPr="00883811">
        <w:rPr>
          <w:rFonts w:ascii="Arial" w:hAnsi="Arial" w:cs="Arial"/>
          <w:lang w:eastAsia="cs-CZ"/>
        </w:rPr>
        <w:t>); objednatel je oprávněn si pořídit fotokopie předložených dokladů.</w:t>
      </w:r>
    </w:p>
    <w:p w:rsidR="00092962" w:rsidRPr="00F56CFD" w:rsidRDefault="00092962" w:rsidP="00092962">
      <w:pPr>
        <w:rPr>
          <w:rFonts w:ascii="Arial" w:hAnsi="Arial" w:cs="Arial"/>
          <w:lang w:eastAsia="cs-CZ"/>
        </w:rPr>
      </w:pPr>
    </w:p>
    <w:p w:rsidR="006F0D28" w:rsidRPr="00116EAE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lang w:eastAsia="cs-CZ"/>
        </w:rPr>
      </w:pPr>
      <w:r w:rsidRPr="002D30AC">
        <w:rPr>
          <w:rFonts w:ascii="Arial" w:hAnsi="Arial" w:cs="Arial"/>
          <w:b/>
          <w:bCs/>
          <w:lang w:eastAsia="cs-CZ"/>
        </w:rPr>
        <w:t xml:space="preserve">ČLÁNEK </w:t>
      </w:r>
      <w:r w:rsidR="00F13114">
        <w:rPr>
          <w:rFonts w:ascii="Arial" w:hAnsi="Arial" w:cs="Arial"/>
          <w:b/>
          <w:bCs/>
          <w:lang w:eastAsia="cs-CZ"/>
        </w:rPr>
        <w:t>1</w:t>
      </w:r>
      <w:r w:rsidR="003C0FFE">
        <w:rPr>
          <w:rFonts w:ascii="Arial" w:hAnsi="Arial" w:cs="Arial"/>
          <w:b/>
          <w:bCs/>
          <w:lang w:eastAsia="cs-CZ"/>
        </w:rPr>
        <w:t>1</w:t>
      </w:r>
    </w:p>
    <w:p w:rsidR="006F0D28" w:rsidRPr="006F0D28" w:rsidRDefault="0078707D" w:rsidP="0078707D">
      <w:pPr>
        <w:keepNext/>
        <w:spacing w:after="240" w:line="240" w:lineRule="auto"/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   </w:t>
      </w:r>
      <w:r w:rsidR="00867599">
        <w:rPr>
          <w:rFonts w:ascii="Arial" w:hAnsi="Arial" w:cs="Arial"/>
          <w:b/>
          <w:bCs/>
          <w:lang w:eastAsia="cs-CZ"/>
        </w:rPr>
        <w:t>POD</w:t>
      </w:r>
      <w:r w:rsidR="006F0D28" w:rsidRPr="006F0D28">
        <w:rPr>
          <w:rFonts w:ascii="Arial" w:hAnsi="Arial" w:cs="Arial"/>
          <w:b/>
          <w:bCs/>
          <w:lang w:eastAsia="cs-CZ"/>
        </w:rPr>
        <w:t>DODAVATELÉ</w:t>
      </w:r>
    </w:p>
    <w:p w:rsidR="00C876D0" w:rsidRDefault="004353DF" w:rsidP="003C0FFE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lang w:eastAsia="zh-CN"/>
        </w:rPr>
      </w:pPr>
      <w:r w:rsidRPr="009244CE">
        <w:rPr>
          <w:rFonts w:ascii="Arial" w:hAnsi="Arial" w:cs="Arial"/>
          <w:lang w:eastAsia="cs-CZ"/>
        </w:rPr>
        <w:t>Při</w:t>
      </w:r>
      <w:r w:rsidR="00867599">
        <w:rPr>
          <w:rFonts w:ascii="Arial" w:hAnsi="Arial" w:cs="Arial"/>
          <w:lang w:eastAsia="zh-CN"/>
        </w:rPr>
        <w:t xml:space="preserve"> provádění díla pod</w:t>
      </w:r>
      <w:r w:rsidR="0071411B">
        <w:rPr>
          <w:rFonts w:ascii="Arial" w:hAnsi="Arial" w:cs="Arial"/>
          <w:lang w:eastAsia="zh-CN"/>
        </w:rPr>
        <w:t>dodavatelem z</w:t>
      </w:r>
      <w:r w:rsidRPr="009244CE">
        <w:rPr>
          <w:rFonts w:ascii="Arial" w:hAnsi="Arial" w:cs="Arial"/>
          <w:lang w:eastAsia="zh-CN"/>
        </w:rPr>
        <w:t>hotovitel bude odpovídat, jakoby t</w:t>
      </w:r>
      <w:r w:rsidR="00867599">
        <w:rPr>
          <w:rFonts w:ascii="Arial" w:hAnsi="Arial" w:cs="Arial"/>
          <w:lang w:eastAsia="zh-CN"/>
        </w:rPr>
        <w:t>yto částí díla prováděl sám. Pod</w:t>
      </w:r>
      <w:r w:rsidRPr="009244CE">
        <w:rPr>
          <w:rFonts w:ascii="Arial" w:hAnsi="Arial" w:cs="Arial"/>
          <w:lang w:eastAsia="zh-CN"/>
        </w:rPr>
        <w:t>dodavatele</w:t>
      </w:r>
      <w:r w:rsidR="00867599">
        <w:rPr>
          <w:rFonts w:ascii="Arial" w:hAnsi="Arial" w:cs="Arial"/>
          <w:lang w:eastAsia="zh-CN"/>
        </w:rPr>
        <w:t>m se rozumí také pod</w:t>
      </w:r>
      <w:r w:rsidR="00C876D0">
        <w:rPr>
          <w:rFonts w:ascii="Arial" w:hAnsi="Arial" w:cs="Arial"/>
          <w:lang w:eastAsia="zh-CN"/>
        </w:rPr>
        <w:t>dodavatelé z</w:t>
      </w:r>
      <w:r w:rsidR="00867599">
        <w:rPr>
          <w:rFonts w:ascii="Arial" w:hAnsi="Arial" w:cs="Arial"/>
          <w:lang w:eastAsia="zh-CN"/>
        </w:rPr>
        <w:t>hotovitelova poddodavatele a jejich pod</w:t>
      </w:r>
      <w:r w:rsidRPr="009244CE">
        <w:rPr>
          <w:rFonts w:ascii="Arial" w:hAnsi="Arial" w:cs="Arial"/>
          <w:lang w:eastAsia="zh-CN"/>
        </w:rPr>
        <w:t>dodavatelé, tedy všechny subjekty podílející se na plnění předmětu smlouvy v místě jeho realizace.</w:t>
      </w:r>
    </w:p>
    <w:p w:rsidR="006A47D1" w:rsidRPr="006A47D1" w:rsidRDefault="00EF74D1" w:rsidP="003C0FFE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lang w:eastAsia="zh-CN"/>
        </w:rPr>
        <w:t>S</w:t>
      </w:r>
      <w:r w:rsidR="006A47D1" w:rsidRPr="00C876D0">
        <w:rPr>
          <w:rFonts w:ascii="Arial" w:hAnsi="Arial" w:cs="Arial"/>
          <w:lang w:eastAsia="zh-CN"/>
        </w:rPr>
        <w:t>mluvní strany dohodly</w:t>
      </w:r>
      <w:r w:rsidR="006A47D1">
        <w:rPr>
          <w:rFonts w:ascii="Arial" w:hAnsi="Arial" w:cs="Arial"/>
          <w:lang w:eastAsia="zh-CN"/>
        </w:rPr>
        <w:t>, že z</w:t>
      </w:r>
      <w:r w:rsidR="006A47D1" w:rsidRPr="006A47D1">
        <w:rPr>
          <w:rFonts w:ascii="Arial" w:hAnsi="Arial" w:cs="Arial"/>
          <w:lang w:eastAsia="zh-CN"/>
        </w:rPr>
        <w:t xml:space="preserve">hotovitel </w:t>
      </w:r>
      <w:r w:rsidR="006A47D1">
        <w:rPr>
          <w:rFonts w:ascii="Arial" w:hAnsi="Arial" w:cs="Arial"/>
          <w:lang w:eastAsia="zh-CN"/>
        </w:rPr>
        <w:t>je povinen</w:t>
      </w:r>
      <w:r w:rsidR="006A47D1" w:rsidRPr="006A47D1">
        <w:rPr>
          <w:rFonts w:ascii="Arial" w:hAnsi="Arial" w:cs="Arial"/>
          <w:lang w:eastAsia="zh-CN"/>
        </w:rPr>
        <w:t xml:space="preserve"> realizovat dílo prostřednictvím osob, kterými byla prokazována kvalifikace v rámci zadávacího řízení a zajistit odborné vedení stavby </w:t>
      </w:r>
      <w:r w:rsidR="00045035">
        <w:rPr>
          <w:rFonts w:ascii="Arial" w:hAnsi="Arial" w:cs="Arial"/>
          <w:lang w:eastAsia="zh-CN"/>
        </w:rPr>
        <w:t xml:space="preserve">osobou ve věcech technických </w:t>
      </w:r>
      <w:r w:rsidR="006A47D1" w:rsidRPr="006A47D1">
        <w:rPr>
          <w:rFonts w:ascii="Arial" w:hAnsi="Arial" w:cs="Arial"/>
          <w:lang w:eastAsia="zh-CN"/>
        </w:rPr>
        <w:t>uveden</w:t>
      </w:r>
      <w:r w:rsidR="00045035">
        <w:rPr>
          <w:rFonts w:ascii="Arial" w:hAnsi="Arial" w:cs="Arial"/>
          <w:lang w:eastAsia="zh-CN"/>
        </w:rPr>
        <w:t>ou</w:t>
      </w:r>
      <w:r w:rsidR="006A47D1" w:rsidRPr="006A47D1">
        <w:rPr>
          <w:rFonts w:ascii="Arial" w:hAnsi="Arial" w:cs="Arial"/>
          <w:lang w:eastAsia="zh-CN"/>
        </w:rPr>
        <w:t xml:space="preserve"> v</w:t>
      </w:r>
      <w:r w:rsidR="006A47D1">
        <w:rPr>
          <w:rFonts w:ascii="Arial" w:hAnsi="Arial" w:cs="Arial"/>
          <w:lang w:eastAsia="zh-CN"/>
        </w:rPr>
        <w:t> této smlouvě</w:t>
      </w:r>
      <w:r w:rsidR="006A47D1" w:rsidRPr="006A47D1">
        <w:rPr>
          <w:rFonts w:ascii="Arial" w:hAnsi="Arial" w:cs="Arial"/>
          <w:lang w:eastAsia="zh-CN"/>
        </w:rPr>
        <w:t>. Z</w:t>
      </w:r>
      <w:r>
        <w:rPr>
          <w:rFonts w:ascii="Arial" w:hAnsi="Arial" w:cs="Arial"/>
          <w:lang w:eastAsia="zh-CN"/>
        </w:rPr>
        <w:t>hotovitel je oprávněn změnit pod</w:t>
      </w:r>
      <w:r w:rsidR="006A47D1" w:rsidRPr="006A47D1">
        <w:rPr>
          <w:rFonts w:ascii="Arial" w:hAnsi="Arial" w:cs="Arial"/>
          <w:lang w:eastAsia="zh-CN"/>
        </w:rPr>
        <w:t>dodavatele, pomocí kterého prokazoval splnění části kvalifikace, či osobu, prostřednictvím které prokázal odbornou způsobilost/kvalifikaci (dále jen „odborná osoba“) pouze z vážných důvodů, a to s předchozím písemným souhlasem objednatele</w:t>
      </w:r>
      <w:r>
        <w:rPr>
          <w:rFonts w:ascii="Arial" w:hAnsi="Arial" w:cs="Arial"/>
          <w:lang w:eastAsia="zh-CN"/>
        </w:rPr>
        <w:t>. Žádost o souhlas se změnou pod</w:t>
      </w:r>
      <w:r w:rsidR="006A47D1" w:rsidRPr="006A47D1">
        <w:rPr>
          <w:rFonts w:ascii="Arial" w:hAnsi="Arial" w:cs="Arial"/>
          <w:lang w:eastAsia="zh-CN"/>
        </w:rPr>
        <w:t xml:space="preserve">dodavatele, stavbyvedoucího či jiné odborné osoby bude obsahovat údaje a bude doložena doklady </w:t>
      </w:r>
      <w:r w:rsidR="005355BC">
        <w:rPr>
          <w:rFonts w:ascii="Arial" w:hAnsi="Arial" w:cs="Arial"/>
          <w:lang w:eastAsia="zh-CN"/>
        </w:rPr>
        <w:t>kvalifikačními doklady</w:t>
      </w:r>
      <w:r w:rsidR="006A47D1" w:rsidRPr="006A47D1">
        <w:rPr>
          <w:rFonts w:ascii="Arial" w:hAnsi="Arial" w:cs="Arial"/>
          <w:lang w:eastAsia="zh-CN"/>
        </w:rPr>
        <w:t>.</w:t>
      </w:r>
    </w:p>
    <w:p w:rsidR="006476ED" w:rsidRPr="006476ED" w:rsidRDefault="006476ED" w:rsidP="003C0FFE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lang w:eastAsia="zh-CN"/>
        </w:rPr>
      </w:pPr>
      <w:r w:rsidRPr="006476ED">
        <w:rPr>
          <w:rFonts w:ascii="Arial" w:hAnsi="Arial" w:cs="Arial"/>
        </w:rPr>
        <w:t>Zhotovitel se zavazuje zajišťovat veškeré materiály a subdodávky v souladu s pravidly hospodářské soutěže a písemně informovat objednatele o dodávkách, pracích a službách zajišťovaných subdodavateli, a to vždy bezodkladně po uzavření příslušné smlouvy nebo vystavení objednávky. Písemná informace dle předchozí věty musí obsahovat mj. jmenovité uvedení subdodavatelů, činností, které budou vykonávat a musí být</w:t>
      </w:r>
      <w:r>
        <w:rPr>
          <w:rFonts w:ascii="Arial" w:hAnsi="Arial" w:cs="Arial"/>
        </w:rPr>
        <w:t xml:space="preserve"> poskytnuta rovněž koordinátorovi BOZP</w:t>
      </w:r>
      <w:r w:rsidRPr="006476ED">
        <w:rPr>
          <w:rFonts w:ascii="Arial" w:hAnsi="Arial" w:cs="Arial"/>
        </w:rPr>
        <w:t>. Informační povinnost dle tohoto odstavce se vztahuje pouze na subdodavatele, kteří se podílejí na realizaci díla.</w:t>
      </w:r>
    </w:p>
    <w:p w:rsidR="005355BC" w:rsidRDefault="005355BC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</w:p>
    <w:p w:rsidR="00B7443B" w:rsidRPr="00917D60" w:rsidRDefault="00917D60" w:rsidP="00D02BA5">
      <w:pPr>
        <w:tabs>
          <w:tab w:val="left" w:pos="6317"/>
        </w:tabs>
        <w:spacing w:after="0" w:line="240" w:lineRule="auto"/>
        <w:jc w:val="center"/>
        <w:rPr>
          <w:rFonts w:ascii="Arial" w:hAnsi="Arial" w:cs="Arial"/>
          <w:b/>
        </w:rPr>
        <w:pPrChange w:id="72" w:author="sebesta" w:date="2017-09-06T16:43:00Z">
          <w:pPr>
            <w:tabs>
              <w:tab w:val="left" w:pos="6317"/>
            </w:tabs>
            <w:jc w:val="center"/>
          </w:pPr>
        </w:pPrChange>
      </w:pPr>
      <w:r>
        <w:rPr>
          <w:rFonts w:ascii="Arial" w:hAnsi="Arial" w:cs="Arial"/>
          <w:b/>
        </w:rPr>
        <w:t>ODDÍL</w:t>
      </w:r>
      <w:r w:rsidR="00B7443B" w:rsidRPr="00917D60">
        <w:rPr>
          <w:rFonts w:ascii="Arial" w:hAnsi="Arial" w:cs="Arial"/>
          <w:b/>
        </w:rPr>
        <w:t xml:space="preserve"> </w:t>
      </w:r>
      <w:ins w:id="73" w:author="sebesta" w:date="2017-09-06T16:42:00Z">
        <w:r w:rsidR="00D02BA5">
          <w:rPr>
            <w:rFonts w:ascii="Arial" w:hAnsi="Arial" w:cs="Arial"/>
            <w:b/>
          </w:rPr>
          <w:t>4</w:t>
        </w:r>
      </w:ins>
      <w:del w:id="74" w:author="sebesta" w:date="2017-09-06T16:42:00Z">
        <w:r w:rsidR="00B7443B" w:rsidRPr="00917D60" w:rsidDel="00D02BA5">
          <w:rPr>
            <w:rFonts w:ascii="Arial" w:hAnsi="Arial" w:cs="Arial"/>
            <w:b/>
          </w:rPr>
          <w:delText>2</w:delText>
        </w:r>
      </w:del>
    </w:p>
    <w:p w:rsidR="007305DB" w:rsidRDefault="007305DB" w:rsidP="00D02BA5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  <w:pPrChange w:id="75" w:author="sebesta" w:date="2017-09-06T16:43:00Z">
          <w:pPr>
            <w:pStyle w:val="Nadpis20"/>
            <w:spacing w:line="240" w:lineRule="auto"/>
          </w:pPr>
        </w:pPrChange>
      </w:pPr>
      <w:r>
        <w:rPr>
          <w:rFonts w:ascii="Arial" w:hAnsi="Arial" w:cs="Arial"/>
          <w:sz w:val="22"/>
          <w:szCs w:val="22"/>
        </w:rPr>
        <w:t xml:space="preserve">ČÁST II – výkon </w:t>
      </w:r>
      <w:r w:rsidRPr="00960BD6">
        <w:rPr>
          <w:rFonts w:ascii="Arial" w:hAnsi="Arial" w:cs="Arial"/>
          <w:sz w:val="22"/>
          <w:szCs w:val="22"/>
        </w:rPr>
        <w:t>pravidelné technické podpory</w:t>
      </w:r>
    </w:p>
    <w:p w:rsidR="00CA7154" w:rsidRDefault="00CA7154" w:rsidP="007305DB">
      <w:pPr>
        <w:pStyle w:val="Nadpis20"/>
        <w:spacing w:line="240" w:lineRule="auto"/>
        <w:rPr>
          <w:rFonts w:ascii="Arial" w:hAnsi="Arial" w:cs="Arial"/>
          <w:sz w:val="22"/>
          <w:szCs w:val="22"/>
        </w:rPr>
      </w:pPr>
    </w:p>
    <w:p w:rsidR="00917D60" w:rsidRDefault="00917D60" w:rsidP="00917D60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1</w:t>
      </w:r>
    </w:p>
    <w:p w:rsidR="00917D60" w:rsidRDefault="00917D60" w:rsidP="00917D60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plnění</w:t>
      </w:r>
    </w:p>
    <w:p w:rsidR="00917D60" w:rsidRDefault="00917D60" w:rsidP="007305DB">
      <w:pPr>
        <w:pStyle w:val="Nadpis20"/>
        <w:spacing w:line="240" w:lineRule="auto"/>
        <w:rPr>
          <w:rFonts w:ascii="Arial" w:hAnsi="Arial" w:cs="Arial"/>
          <w:sz w:val="22"/>
          <w:szCs w:val="22"/>
        </w:rPr>
      </w:pPr>
    </w:p>
    <w:p w:rsidR="00BA6336" w:rsidRPr="00BA6336" w:rsidRDefault="00C2591A" w:rsidP="003C0FFE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BA6336">
        <w:rPr>
          <w:rFonts w:ascii="Arial" w:hAnsi="Arial" w:cs="Arial"/>
        </w:rPr>
        <w:t xml:space="preserve">Zhotovitel se zavazuje v rozsahu, kvalitě a za podmínek stanovených v tomto oddíle smlouvy provádět pro objednatele technickou a servisní podporu související s  provozem software a hardware dodaného v rámci předmětu plnění veřejné zakázky </w:t>
      </w:r>
      <w:r w:rsidRPr="00BA6336">
        <w:rPr>
          <w:rFonts w:ascii="Arial" w:hAnsi="Arial" w:cs="Arial"/>
          <w:i/>
          <w:iCs/>
        </w:rPr>
        <w:t xml:space="preserve">Rekonstrukce audiovizuálního systému ve velké zasedací místnosti MMFM </w:t>
      </w:r>
      <w:r w:rsidRPr="00BA6336">
        <w:rPr>
          <w:rFonts w:ascii="Arial" w:hAnsi="Arial" w:cs="Arial"/>
        </w:rPr>
        <w:t>(dále jen technická podpora).</w:t>
      </w:r>
      <w:r w:rsidR="00C0164D" w:rsidRPr="00BA6336">
        <w:rPr>
          <w:rFonts w:ascii="Arial" w:hAnsi="Arial" w:cs="Arial"/>
        </w:rPr>
        <w:t xml:space="preserve"> </w:t>
      </w:r>
    </w:p>
    <w:p w:rsidR="00BA6336" w:rsidRPr="00BA6336" w:rsidRDefault="00BA6336" w:rsidP="00BA6336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7B43AC" w:rsidRPr="00BA6336" w:rsidRDefault="00C0164D" w:rsidP="003C0FFE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BA6336">
        <w:rPr>
          <w:rFonts w:ascii="Arial" w:hAnsi="Arial" w:cs="Arial"/>
        </w:rPr>
        <w:t>Technická podpora znamená</w:t>
      </w:r>
      <w:r w:rsidR="00917D60" w:rsidRPr="00BA6336">
        <w:rPr>
          <w:rFonts w:ascii="Arial" w:hAnsi="Arial" w:cs="Arial"/>
        </w:rPr>
        <w:t xml:space="preserve"> (dále také jen TP)</w:t>
      </w:r>
      <w:r w:rsidRPr="00BA6336">
        <w:rPr>
          <w:rFonts w:ascii="Arial" w:hAnsi="Arial" w:cs="Arial"/>
        </w:rPr>
        <w:t xml:space="preserve"> </w:t>
      </w:r>
      <w:r w:rsidRPr="00BA6336">
        <w:rPr>
          <w:rFonts w:ascii="Arial" w:hAnsi="Arial" w:cs="Arial"/>
          <w:lang w:eastAsia="cs-CZ"/>
        </w:rPr>
        <w:t>pravideln</w:t>
      </w:r>
      <w:r w:rsidRPr="00BA6336">
        <w:rPr>
          <w:rFonts w:ascii="Arial" w:hAnsi="Arial" w:cs="Arial"/>
        </w:rPr>
        <w:t>ý</w:t>
      </w:r>
      <w:r w:rsidR="00150733" w:rsidRPr="00BA6336">
        <w:rPr>
          <w:rFonts w:ascii="Arial" w:hAnsi="Arial" w:cs="Arial"/>
        </w:rPr>
        <w:t xml:space="preserve"> kontrolní</w:t>
      </w:r>
      <w:r w:rsidRPr="00BA6336">
        <w:rPr>
          <w:rFonts w:ascii="Arial" w:hAnsi="Arial" w:cs="Arial"/>
          <w:lang w:eastAsia="cs-CZ"/>
        </w:rPr>
        <w:t xml:space="preserve"> test v termínech </w:t>
      </w:r>
      <w:r w:rsidR="001D5484" w:rsidRPr="00BA6336">
        <w:rPr>
          <w:rFonts w:ascii="Arial" w:hAnsi="Arial" w:cs="Arial"/>
          <w:lang w:eastAsia="cs-CZ"/>
        </w:rPr>
        <w:t>určených</w:t>
      </w:r>
      <w:r w:rsidR="007B43AC" w:rsidRPr="00BA6336">
        <w:rPr>
          <w:rFonts w:ascii="Arial" w:hAnsi="Arial" w:cs="Arial"/>
          <w:lang w:eastAsia="cs-CZ"/>
        </w:rPr>
        <w:t xml:space="preserve"> objednatelem pro účely řádného jednání</w:t>
      </w:r>
      <w:r w:rsidR="001D5484" w:rsidRPr="00BA6336">
        <w:rPr>
          <w:rFonts w:ascii="Arial" w:hAnsi="Arial" w:cs="Arial"/>
          <w:lang w:eastAsia="cs-CZ"/>
        </w:rPr>
        <w:t xml:space="preserve"> Zastupitelstva </w:t>
      </w:r>
      <w:r w:rsidR="007B43AC" w:rsidRPr="00BA6336">
        <w:rPr>
          <w:rFonts w:ascii="Arial" w:hAnsi="Arial" w:cs="Arial"/>
          <w:lang w:eastAsia="cs-CZ"/>
        </w:rPr>
        <w:t xml:space="preserve">statutárního města </w:t>
      </w:r>
      <w:proofErr w:type="gramStart"/>
      <w:r w:rsidR="007B43AC" w:rsidRPr="00BA6336">
        <w:rPr>
          <w:rFonts w:ascii="Arial" w:hAnsi="Arial" w:cs="Arial"/>
          <w:lang w:eastAsia="cs-CZ"/>
        </w:rPr>
        <w:t>Frýdku-Místku</w:t>
      </w:r>
      <w:r w:rsidR="001D5484" w:rsidRPr="00BA6336">
        <w:rPr>
          <w:rFonts w:ascii="Arial" w:hAnsi="Arial" w:cs="Arial"/>
          <w:lang w:eastAsia="cs-CZ"/>
        </w:rPr>
        <w:t>.</w:t>
      </w:r>
      <w:r w:rsidR="007B43AC" w:rsidRPr="00BA6336">
        <w:rPr>
          <w:rFonts w:ascii="Arial" w:hAnsi="Arial" w:cs="Arial"/>
          <w:lang w:eastAsia="cs-CZ"/>
        </w:rPr>
        <w:t xml:space="preserve"> .Součástí</w:t>
      </w:r>
      <w:proofErr w:type="gramEnd"/>
      <w:r w:rsidR="007B43AC" w:rsidRPr="00BA6336">
        <w:rPr>
          <w:rFonts w:ascii="Arial" w:hAnsi="Arial" w:cs="Arial"/>
          <w:lang w:eastAsia="cs-CZ"/>
        </w:rPr>
        <w:t xml:space="preserve"> testu je fyzické ověření funkcionality systému a uvedení do provozuschopného stavu v případě zjištění případných nedostatků nejpozději do 14 pracovních dnů ode dne testování. Provozuschopným stavem se rozumí situace, kdy je možné systém používat k účelu, ke kterému je určený, nicméně dočasně může dojít ke změně designu nebo některých technických parametrů oproti projektu.</w:t>
      </w:r>
    </w:p>
    <w:p w:rsidR="00BA6336" w:rsidRPr="007B43AC" w:rsidRDefault="00BA6336" w:rsidP="00BA6336">
      <w:pPr>
        <w:pStyle w:val="Odstavecseseznamem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7B43AC" w:rsidRPr="00BA6336" w:rsidRDefault="007B43AC" w:rsidP="003C0FFE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A6336">
        <w:rPr>
          <w:rFonts w:ascii="Arial" w:hAnsi="Arial" w:cs="Arial"/>
        </w:rPr>
        <w:t xml:space="preserve">TP bude zhotovitelem provedena v maximálním rozsahu 6x ročně. </w:t>
      </w:r>
    </w:p>
    <w:p w:rsidR="007B43AC" w:rsidRPr="00BA6336" w:rsidRDefault="007B43AC" w:rsidP="007B4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C0164D" w:rsidRPr="007B43AC" w:rsidRDefault="00C0164D" w:rsidP="007B43AC">
      <w:pPr>
        <w:pStyle w:val="Odstavecseseznamem"/>
        <w:spacing w:after="0" w:line="240" w:lineRule="auto"/>
        <w:jc w:val="both"/>
        <w:rPr>
          <w:rFonts w:ascii="Arial" w:hAnsi="Arial" w:cs="Arial"/>
          <w:highlight w:val="yellow"/>
          <w:lang w:eastAsia="cs-CZ"/>
        </w:rPr>
      </w:pPr>
    </w:p>
    <w:p w:rsidR="00CA7154" w:rsidRPr="00BA6336" w:rsidRDefault="00C0164D" w:rsidP="003C0FFE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A6336">
        <w:rPr>
          <w:rFonts w:ascii="Arial" w:hAnsi="Arial" w:cs="Arial"/>
        </w:rPr>
        <w:t xml:space="preserve">TP bude zhotovitel provádět dle potřeb objednatele na základě jeho </w:t>
      </w:r>
      <w:r w:rsidR="007B43AC" w:rsidRPr="00BA6336">
        <w:rPr>
          <w:rFonts w:ascii="Arial" w:hAnsi="Arial" w:cs="Arial"/>
        </w:rPr>
        <w:t xml:space="preserve">písemného </w:t>
      </w:r>
      <w:r w:rsidRPr="00BA6336">
        <w:rPr>
          <w:rFonts w:ascii="Arial" w:hAnsi="Arial" w:cs="Arial"/>
        </w:rPr>
        <w:t>vyžádání</w:t>
      </w:r>
      <w:r w:rsidR="007B43AC" w:rsidRPr="00BA6336">
        <w:rPr>
          <w:rFonts w:ascii="Arial" w:hAnsi="Arial" w:cs="Arial"/>
        </w:rPr>
        <w:t xml:space="preserve"> </w:t>
      </w:r>
      <w:r w:rsidR="007B43AC" w:rsidRPr="00BA6336">
        <w:rPr>
          <w:rFonts w:ascii="Arial" w:hAnsi="Arial" w:cs="Arial"/>
          <w:b/>
        </w:rPr>
        <w:t>na emailové adrese zhotovitele</w:t>
      </w:r>
      <w:r w:rsidR="00BA6336" w:rsidRPr="00BA6336">
        <w:rPr>
          <w:rFonts w:ascii="Arial" w:hAnsi="Arial" w:cs="Arial"/>
          <w:highlight w:val="yellow"/>
        </w:rPr>
        <w:t>_____________________</w:t>
      </w:r>
      <w:del w:id="76" w:author="sebesta" w:date="2017-09-06T16:58:00Z">
        <w:r w:rsidRPr="00BA6336" w:rsidDel="007670B0">
          <w:rPr>
            <w:rFonts w:ascii="Arial" w:hAnsi="Arial" w:cs="Arial"/>
            <w:highlight w:val="yellow"/>
          </w:rPr>
          <w:delText>.</w:delText>
        </w:r>
      </w:del>
      <w:r w:rsidR="00BA6336" w:rsidRPr="00BA6336">
        <w:rPr>
          <w:rFonts w:ascii="Arial" w:hAnsi="Arial" w:cs="Arial"/>
        </w:rPr>
        <w:t>.</w:t>
      </w:r>
      <w:r w:rsidRPr="00BA6336">
        <w:rPr>
          <w:rFonts w:ascii="Arial" w:hAnsi="Arial" w:cs="Arial"/>
        </w:rPr>
        <w:t xml:space="preserve"> Pokud se smluvní strany nedohodnou jinak, je </w:t>
      </w:r>
      <w:r w:rsidR="001D5484" w:rsidRPr="00BA6336">
        <w:rPr>
          <w:rFonts w:ascii="Arial" w:hAnsi="Arial" w:cs="Arial"/>
        </w:rPr>
        <w:t>zhotovitel povinen nastoupit</w:t>
      </w:r>
      <w:r w:rsidRPr="00BA6336">
        <w:rPr>
          <w:rFonts w:ascii="Arial" w:hAnsi="Arial" w:cs="Arial"/>
        </w:rPr>
        <w:t xml:space="preserve"> k výkonu technické podpory </w:t>
      </w:r>
      <w:r w:rsidR="007B43AC" w:rsidRPr="00BA6336">
        <w:rPr>
          <w:rFonts w:ascii="Arial" w:hAnsi="Arial" w:cs="Arial"/>
        </w:rPr>
        <w:t>do</w:t>
      </w:r>
      <w:r w:rsidRPr="00BA6336">
        <w:rPr>
          <w:rFonts w:ascii="Arial" w:hAnsi="Arial" w:cs="Arial"/>
        </w:rPr>
        <w:t xml:space="preserve"> 5 kalendářních dnů</w:t>
      </w:r>
      <w:r w:rsidR="007B43AC" w:rsidRPr="00BA6336">
        <w:rPr>
          <w:rFonts w:ascii="Arial" w:hAnsi="Arial" w:cs="Arial"/>
        </w:rPr>
        <w:t xml:space="preserve"> od </w:t>
      </w:r>
      <w:r w:rsidR="00BA6336" w:rsidRPr="00BA6336">
        <w:rPr>
          <w:rFonts w:ascii="Arial" w:hAnsi="Arial" w:cs="Arial"/>
        </w:rPr>
        <w:t>doručení výzvy.</w:t>
      </w:r>
    </w:p>
    <w:p w:rsidR="00BA6336" w:rsidRDefault="00BA6336" w:rsidP="00BA6336">
      <w:pPr>
        <w:pStyle w:val="Odstavecseseznamem"/>
        <w:spacing w:after="0" w:line="240" w:lineRule="auto"/>
        <w:ind w:left="284"/>
        <w:jc w:val="both"/>
        <w:rPr>
          <w:ins w:id="77" w:author="sebesta" w:date="2017-09-05T16:53:00Z"/>
          <w:rFonts w:ascii="Arial" w:hAnsi="Arial" w:cs="Arial"/>
        </w:rPr>
      </w:pPr>
    </w:p>
    <w:p w:rsidR="00D27FD0" w:rsidRPr="00BA6336" w:rsidRDefault="00D27FD0" w:rsidP="00BA6336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BA6336" w:rsidRDefault="00BA6336" w:rsidP="00BA6336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2</w:t>
      </w:r>
    </w:p>
    <w:p w:rsidR="00BA6336" w:rsidRDefault="00BA6336" w:rsidP="00BA6336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trvání závazku TP</w:t>
      </w:r>
    </w:p>
    <w:p w:rsidR="00501961" w:rsidRDefault="00150733" w:rsidP="003C0FFE">
      <w:pPr>
        <w:pStyle w:val="Odstavecseseznamem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B43AC">
        <w:rPr>
          <w:rFonts w:ascii="Arial" w:hAnsi="Arial" w:cs="Arial"/>
        </w:rPr>
        <w:lastRenderedPageBreak/>
        <w:t>Výkon technické podpory se sjednává</w:t>
      </w:r>
      <w:r w:rsidR="00C2591A" w:rsidRPr="007B43AC">
        <w:rPr>
          <w:rFonts w:ascii="Arial" w:hAnsi="Arial" w:cs="Arial"/>
        </w:rPr>
        <w:t xml:space="preserve"> na dobu neurčitou s účinností </w:t>
      </w:r>
      <w:r w:rsidRPr="007B43AC">
        <w:rPr>
          <w:rFonts w:ascii="Arial" w:hAnsi="Arial" w:cs="Arial"/>
        </w:rPr>
        <w:t xml:space="preserve">od </w:t>
      </w:r>
      <w:r w:rsidR="00917D60" w:rsidRPr="007B43AC">
        <w:rPr>
          <w:rFonts w:ascii="Arial" w:hAnsi="Arial" w:cs="Arial"/>
        </w:rPr>
        <w:t xml:space="preserve">kalendářního </w:t>
      </w:r>
      <w:proofErr w:type="gramStart"/>
      <w:r w:rsidR="00917D60" w:rsidRPr="007B43AC">
        <w:rPr>
          <w:rFonts w:ascii="Arial" w:hAnsi="Arial" w:cs="Arial"/>
        </w:rPr>
        <w:t>měsíce ve</w:t>
      </w:r>
      <w:proofErr w:type="gramEnd"/>
      <w:r w:rsidR="00917D60" w:rsidRPr="007B43AC">
        <w:rPr>
          <w:rFonts w:ascii="Arial" w:hAnsi="Arial" w:cs="Arial"/>
        </w:rPr>
        <w:t xml:space="preserve"> kterém dojde k</w:t>
      </w:r>
      <w:r w:rsidRPr="007B43AC">
        <w:rPr>
          <w:rFonts w:ascii="Arial" w:hAnsi="Arial" w:cs="Arial"/>
        </w:rPr>
        <w:t xml:space="preserve"> odevzdání a převzetí</w:t>
      </w:r>
      <w:r w:rsidR="00C2591A" w:rsidRPr="007B43AC">
        <w:rPr>
          <w:rFonts w:ascii="Arial" w:hAnsi="Arial" w:cs="Arial"/>
        </w:rPr>
        <w:t xml:space="preserve"> předmětu plnění</w:t>
      </w:r>
      <w:r w:rsidRPr="007B43AC">
        <w:rPr>
          <w:rFonts w:ascii="Arial" w:hAnsi="Arial" w:cs="Arial"/>
        </w:rPr>
        <w:t xml:space="preserve"> ČÁST I</w:t>
      </w:r>
      <w:r w:rsidR="00C2591A" w:rsidRPr="007B43AC">
        <w:rPr>
          <w:rFonts w:ascii="Arial" w:hAnsi="Arial" w:cs="Arial"/>
        </w:rPr>
        <w:t xml:space="preserve"> </w:t>
      </w:r>
      <w:r w:rsidRPr="007B43AC">
        <w:rPr>
          <w:rFonts w:ascii="Arial" w:hAnsi="Arial" w:cs="Arial"/>
        </w:rPr>
        <w:t>dle oddílu 3</w:t>
      </w:r>
      <w:r w:rsidR="00C2591A" w:rsidRPr="007B43AC">
        <w:rPr>
          <w:rFonts w:ascii="Arial" w:hAnsi="Arial" w:cs="Arial"/>
        </w:rPr>
        <w:t xml:space="preserve"> </w:t>
      </w:r>
      <w:r w:rsidRPr="007B43AC">
        <w:rPr>
          <w:rFonts w:ascii="Arial" w:hAnsi="Arial" w:cs="Arial"/>
        </w:rPr>
        <w:t>této smlouvy, včetně úvodního zaškolení zastupitelů</w:t>
      </w:r>
      <w:r w:rsidR="00C2591A" w:rsidRPr="007B43AC">
        <w:rPr>
          <w:rFonts w:ascii="Arial" w:hAnsi="Arial" w:cs="Arial"/>
        </w:rPr>
        <w:t>.</w:t>
      </w:r>
    </w:p>
    <w:p w:rsidR="00BA6336" w:rsidRPr="007B43AC" w:rsidRDefault="00BA6336" w:rsidP="00BA6336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C2591A" w:rsidRPr="007B43AC" w:rsidRDefault="00917D60" w:rsidP="003C0FFE">
      <w:pPr>
        <w:pStyle w:val="Odstavecseseznamem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B43AC">
        <w:rPr>
          <w:rFonts w:ascii="Arial" w:hAnsi="Arial" w:cs="Arial"/>
        </w:rPr>
        <w:t>Strany</w:t>
      </w:r>
      <w:r w:rsidR="00C2591A" w:rsidRPr="007B43AC">
        <w:rPr>
          <w:rFonts w:ascii="Arial" w:hAnsi="Arial" w:cs="Arial"/>
        </w:rPr>
        <w:t xml:space="preserve"> j</w:t>
      </w:r>
      <w:r w:rsidRPr="007B43AC">
        <w:rPr>
          <w:rFonts w:ascii="Arial" w:hAnsi="Arial" w:cs="Arial"/>
        </w:rPr>
        <w:t xml:space="preserve">sou oprávněny závazek k technické podpoře sjednaný v tomto oddíle 4 smlouvy </w:t>
      </w:r>
      <w:r w:rsidR="00C2591A" w:rsidRPr="007B43AC">
        <w:rPr>
          <w:rFonts w:ascii="Arial" w:hAnsi="Arial" w:cs="Arial"/>
        </w:rPr>
        <w:t>vypovědět, a</w:t>
      </w:r>
      <w:r w:rsidRPr="007B43AC">
        <w:rPr>
          <w:rFonts w:ascii="Arial" w:hAnsi="Arial" w:cs="Arial"/>
        </w:rPr>
        <w:t xml:space="preserve"> to na základě písemné výpovědi; v</w:t>
      </w:r>
      <w:r w:rsidR="00C2591A" w:rsidRPr="007B43AC">
        <w:rPr>
          <w:rFonts w:ascii="Arial" w:hAnsi="Arial" w:cs="Arial"/>
        </w:rPr>
        <w:t xml:space="preserve">ýpovědní lhůta </w:t>
      </w:r>
      <w:r w:rsidRPr="007B43AC">
        <w:rPr>
          <w:rFonts w:ascii="Arial" w:hAnsi="Arial" w:cs="Arial"/>
        </w:rPr>
        <w:t>se sjednává v délce 3</w:t>
      </w:r>
      <w:r w:rsidR="00C2591A" w:rsidRPr="007B43AC">
        <w:rPr>
          <w:rFonts w:ascii="Arial" w:hAnsi="Arial" w:cs="Arial"/>
        </w:rPr>
        <w:t xml:space="preserve"> kalendářní měsíc</w:t>
      </w:r>
      <w:r w:rsidRPr="007B43AC">
        <w:rPr>
          <w:rFonts w:ascii="Arial" w:hAnsi="Arial" w:cs="Arial"/>
        </w:rPr>
        <w:t>ů</w:t>
      </w:r>
      <w:r w:rsidR="00C2591A" w:rsidRPr="007B43AC">
        <w:rPr>
          <w:rFonts w:ascii="Arial" w:hAnsi="Arial" w:cs="Arial"/>
        </w:rPr>
        <w:t xml:space="preserve"> a </w:t>
      </w:r>
      <w:r w:rsidRPr="007B43AC">
        <w:rPr>
          <w:rFonts w:ascii="Arial" w:hAnsi="Arial" w:cs="Arial"/>
        </w:rPr>
        <w:t>počne plynout</w:t>
      </w:r>
      <w:r w:rsidR="00C2591A" w:rsidRPr="007B43AC">
        <w:rPr>
          <w:rFonts w:ascii="Arial" w:hAnsi="Arial" w:cs="Arial"/>
        </w:rPr>
        <w:t xml:space="preserve"> od prvního dne kalendářního měsíce následujícího po měsíci, v němž byla výpověď doručena druhé smluvní straně. </w:t>
      </w:r>
    </w:p>
    <w:p w:rsidR="00BA6336" w:rsidRDefault="00BA6336" w:rsidP="00BA6336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BA6336" w:rsidRDefault="00BA6336" w:rsidP="00BA6336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3</w:t>
      </w:r>
    </w:p>
    <w:p w:rsidR="00BA6336" w:rsidRDefault="00BA6336" w:rsidP="00BA6336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plnění závazku TP</w:t>
      </w:r>
    </w:p>
    <w:p w:rsidR="00C2591A" w:rsidRDefault="00C2591A" w:rsidP="003C0FFE">
      <w:pPr>
        <w:pStyle w:val="Odstavecseseznamem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B43AC">
        <w:rPr>
          <w:rFonts w:ascii="Arial" w:hAnsi="Arial" w:cs="Arial"/>
        </w:rPr>
        <w:t xml:space="preserve">Místem poskytování technické podpory a rozvoje je sídlo objednatele na adrese </w:t>
      </w:r>
      <w:r w:rsidR="00CA7154" w:rsidRPr="007B43AC">
        <w:rPr>
          <w:rFonts w:ascii="Arial" w:hAnsi="Arial" w:cs="Arial"/>
        </w:rPr>
        <w:t>Radniční 1148, Frýdek, 73801 Frýdek-Místek</w:t>
      </w:r>
      <w:r w:rsidRPr="007B43AC">
        <w:rPr>
          <w:rFonts w:ascii="Arial" w:hAnsi="Arial" w:cs="Arial"/>
        </w:rPr>
        <w:t xml:space="preserve">. </w:t>
      </w:r>
    </w:p>
    <w:p w:rsidR="00BA6336" w:rsidRPr="007B43AC" w:rsidRDefault="00BA6336" w:rsidP="00BA6336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BA6336" w:rsidRPr="00BA6336" w:rsidRDefault="00C2591A" w:rsidP="00BA6336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7B43AC">
        <w:rPr>
          <w:rFonts w:ascii="Arial" w:hAnsi="Arial" w:cs="Arial"/>
          <w:b w:val="0"/>
          <w:sz w:val="22"/>
          <w:szCs w:val="22"/>
        </w:rPr>
        <w:t xml:space="preserve"> </w:t>
      </w:r>
      <w:r w:rsidR="00BA6336" w:rsidRPr="00BA6336">
        <w:rPr>
          <w:rFonts w:ascii="Arial" w:hAnsi="Arial" w:cs="Arial"/>
          <w:sz w:val="22"/>
          <w:szCs w:val="22"/>
        </w:rPr>
        <w:t>ČLÁNEK 4</w:t>
      </w:r>
    </w:p>
    <w:p w:rsidR="00BA6336" w:rsidRPr="00BA6336" w:rsidRDefault="00BA6336" w:rsidP="00BA6336">
      <w:pPr>
        <w:pStyle w:val="Nadpis1"/>
        <w:numPr>
          <w:ilvl w:val="0"/>
          <w:numId w:val="0"/>
        </w:numPr>
        <w:spacing w:before="0" w:after="0"/>
        <w:jc w:val="center"/>
        <w:rPr>
          <w:sz w:val="22"/>
          <w:szCs w:val="22"/>
        </w:rPr>
      </w:pPr>
      <w:r w:rsidRPr="00BA6336">
        <w:rPr>
          <w:sz w:val="22"/>
          <w:szCs w:val="22"/>
        </w:rPr>
        <w:t>Cena a platební podmínky</w:t>
      </w:r>
    </w:p>
    <w:p w:rsidR="00CA7154" w:rsidRPr="007B43AC" w:rsidRDefault="00CA7154" w:rsidP="003C0FFE">
      <w:pPr>
        <w:pStyle w:val="Odstavecseseznamem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B43AC">
        <w:rPr>
          <w:rFonts w:ascii="Arial" w:hAnsi="Arial" w:cs="Arial"/>
        </w:rPr>
        <w:t xml:space="preserve">Cena za předmět plnění TP se sjednává dle nabídky zhotovitele učiněné v rámci zadávacího řízení k veřejné </w:t>
      </w:r>
      <w:ins w:id="78" w:author="sebesta" w:date="2017-09-06T16:57:00Z">
        <w:r w:rsidR="007670B0">
          <w:rPr>
            <w:rFonts w:ascii="Arial" w:hAnsi="Arial" w:cs="Arial"/>
          </w:rPr>
          <w:t xml:space="preserve">zakázce </w:t>
        </w:r>
      </w:ins>
      <w:r w:rsidRPr="007B43AC">
        <w:rPr>
          <w:rFonts w:ascii="Arial" w:hAnsi="Arial" w:cs="Arial"/>
          <w:i/>
          <w:iCs/>
        </w:rPr>
        <w:t>Rekonstrukce audiovizuálního systému ve velké zasedací místnosti MMFM</w:t>
      </w:r>
      <w:del w:id="79" w:author="sebesta" w:date="2017-09-06T16:57:00Z">
        <w:r w:rsidRPr="007B43AC" w:rsidDel="007670B0">
          <w:rPr>
            <w:rFonts w:ascii="Arial" w:hAnsi="Arial" w:cs="Arial"/>
            <w:i/>
            <w:iCs/>
          </w:rPr>
          <w:delText xml:space="preserve"> </w:delText>
        </w:r>
      </w:del>
      <w:r w:rsidRPr="007B43AC">
        <w:rPr>
          <w:rFonts w:ascii="Arial" w:hAnsi="Arial" w:cs="Arial"/>
        </w:rPr>
        <w:t>.</w:t>
      </w:r>
    </w:p>
    <w:p w:rsidR="00CA7154" w:rsidRPr="007B43AC" w:rsidRDefault="00CA7154" w:rsidP="00CA7154">
      <w:pPr>
        <w:pStyle w:val="Nadpis3"/>
        <w:keepNext w:val="0"/>
        <w:keepLines w:val="0"/>
        <w:spacing w:before="240" w:after="60"/>
        <w:ind w:left="284"/>
        <w:jc w:val="both"/>
        <w:rPr>
          <w:rFonts w:ascii="Arial" w:hAnsi="Arial" w:cs="Arial"/>
          <w:b w:val="0"/>
          <w:color w:val="auto"/>
        </w:rPr>
      </w:pPr>
      <w:r w:rsidRPr="007B43AC">
        <w:rPr>
          <w:rFonts w:ascii="Arial" w:hAnsi="Arial" w:cs="Arial"/>
          <w:b w:val="0"/>
          <w:color w:val="auto"/>
        </w:rPr>
        <w:t xml:space="preserve">Cena za technickou podporu v rozsahu služeb dle čl. 1 </w:t>
      </w:r>
      <w:ins w:id="80" w:author="sebesta" w:date="2017-09-06T16:57:00Z">
        <w:r w:rsidR="007670B0">
          <w:rPr>
            <w:rFonts w:ascii="Arial" w:hAnsi="Arial" w:cs="Arial"/>
            <w:b w:val="0"/>
            <w:color w:val="auto"/>
          </w:rPr>
          <w:t>tohoto oddílu</w:t>
        </w:r>
      </w:ins>
      <w:del w:id="81" w:author="sebesta" w:date="2017-09-06T16:57:00Z">
        <w:r w:rsidRPr="007B43AC" w:rsidDel="007670B0">
          <w:rPr>
            <w:rFonts w:ascii="Arial" w:hAnsi="Arial" w:cs="Arial"/>
            <w:b w:val="0"/>
            <w:color w:val="auto"/>
          </w:rPr>
          <w:delText>této</w:delText>
        </w:r>
      </w:del>
      <w:r w:rsidRPr="007B43AC">
        <w:rPr>
          <w:rFonts w:ascii="Arial" w:hAnsi="Arial" w:cs="Arial"/>
          <w:b w:val="0"/>
          <w:color w:val="auto"/>
        </w:rPr>
        <w:t xml:space="preserve"> smlouvy se sjednává ve výši:</w:t>
      </w: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191"/>
        <w:gridCol w:w="1619"/>
        <w:gridCol w:w="3323"/>
      </w:tblGrid>
      <w:tr w:rsidR="007B43AC" w:rsidRPr="007B43AC" w:rsidTr="00BA6336">
        <w:trPr>
          <w:trHeight w:val="822"/>
        </w:trPr>
        <w:tc>
          <w:tcPr>
            <w:tcW w:w="27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154" w:rsidRPr="007B43AC" w:rsidRDefault="0053627C" w:rsidP="000A1DFB">
            <w:pPr>
              <w:spacing w:before="120" w:after="120"/>
              <w:rPr>
                <w:rFonts w:ascii="Arial" w:hAnsi="Arial" w:cs="Arial"/>
                <w:lang w:eastAsia="cs-CZ"/>
              </w:rPr>
            </w:pPr>
            <w:r w:rsidRPr="007B43AC">
              <w:rPr>
                <w:rFonts w:ascii="Arial" w:hAnsi="Arial" w:cs="Arial"/>
                <w:lang w:eastAsia="cs-CZ"/>
              </w:rPr>
              <w:t xml:space="preserve">Cena za výkon technické podpory  </w:t>
            </w:r>
          </w:p>
        </w:tc>
        <w:tc>
          <w:tcPr>
            <w:tcW w:w="21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154" w:rsidRPr="007B43AC" w:rsidRDefault="00CA7154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7B43AC">
              <w:rPr>
                <w:rFonts w:ascii="Arial" w:hAnsi="Arial" w:cs="Arial"/>
                <w:lang w:eastAsia="cs-CZ"/>
              </w:rPr>
              <w:t>bez DPH</w:t>
            </w:r>
          </w:p>
        </w:tc>
        <w:tc>
          <w:tcPr>
            <w:tcW w:w="16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154" w:rsidRPr="007B43AC" w:rsidRDefault="00CA7154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7B43AC">
              <w:rPr>
                <w:rFonts w:ascii="Arial" w:hAnsi="Arial" w:cs="Arial"/>
                <w:lang w:eastAsia="cs-CZ"/>
              </w:rPr>
              <w:t>DPH %</w:t>
            </w:r>
          </w:p>
        </w:tc>
        <w:tc>
          <w:tcPr>
            <w:tcW w:w="3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154" w:rsidRPr="007B43AC" w:rsidRDefault="00CA7154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7B43AC">
              <w:rPr>
                <w:rFonts w:ascii="Arial" w:hAnsi="Arial" w:cs="Arial"/>
                <w:lang w:eastAsia="cs-CZ"/>
              </w:rPr>
              <w:t>včetně DPH</w:t>
            </w:r>
          </w:p>
        </w:tc>
      </w:tr>
      <w:tr w:rsidR="007B43AC" w:rsidRPr="007B43AC" w:rsidTr="00BA6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2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154" w:rsidRPr="007B43AC" w:rsidRDefault="0053627C" w:rsidP="00CA7154">
            <w:pPr>
              <w:spacing w:before="120" w:after="120"/>
              <w:rPr>
                <w:rFonts w:ascii="Arial" w:hAnsi="Arial" w:cs="Arial"/>
                <w:lang w:eastAsia="cs-CZ"/>
              </w:rPr>
            </w:pPr>
            <w:r w:rsidRPr="007B43AC">
              <w:rPr>
                <w:rFonts w:ascii="Arial" w:hAnsi="Arial" w:cs="Arial"/>
                <w:lang w:eastAsia="cs-CZ"/>
              </w:rPr>
              <w:t>1 úkon technické podpory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154" w:rsidRPr="007B43AC" w:rsidRDefault="00CA7154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154" w:rsidRPr="007B43AC" w:rsidRDefault="00CA7154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154" w:rsidRPr="007B43AC" w:rsidRDefault="00CA7154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7B43AC" w:rsidRPr="007B43AC" w:rsidTr="00BA6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2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154" w:rsidRPr="007B43AC" w:rsidRDefault="0053627C" w:rsidP="0053627C">
            <w:pPr>
              <w:spacing w:before="120" w:after="120"/>
              <w:rPr>
                <w:rFonts w:ascii="Arial" w:hAnsi="Arial" w:cs="Arial"/>
                <w:lang w:eastAsia="cs-CZ"/>
              </w:rPr>
            </w:pPr>
            <w:r w:rsidRPr="007B43AC">
              <w:rPr>
                <w:rFonts w:ascii="Arial" w:hAnsi="Arial" w:cs="Arial"/>
                <w:lang w:eastAsia="cs-CZ"/>
              </w:rPr>
              <w:t>6 úkonů technické podpory/12 měsíců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154" w:rsidRPr="007B43AC" w:rsidRDefault="00CA7154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154" w:rsidRPr="007B43AC" w:rsidRDefault="00CA7154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154" w:rsidRPr="007B43AC" w:rsidRDefault="00CA7154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7B43AC" w:rsidRPr="007B43AC" w:rsidTr="00BA6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2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27C" w:rsidRPr="007B43AC" w:rsidRDefault="0053627C">
            <w:pPr>
              <w:spacing w:before="120" w:after="120"/>
              <w:rPr>
                <w:rFonts w:ascii="Arial" w:hAnsi="Arial" w:cs="Arial"/>
                <w:lang w:eastAsia="cs-CZ"/>
              </w:rPr>
              <w:pPrChange w:id="82" w:author="sebesta" w:date="2017-09-05T16:29:00Z">
                <w:pPr>
                  <w:spacing w:before="120" w:after="120"/>
                  <w:jc w:val="both"/>
                </w:pPr>
              </w:pPrChange>
            </w:pPr>
            <w:r w:rsidRPr="007B43AC">
              <w:rPr>
                <w:rFonts w:ascii="Arial" w:hAnsi="Arial" w:cs="Arial"/>
                <w:lang w:eastAsia="cs-CZ"/>
              </w:rPr>
              <w:t>24 úkonů technické podpory /48 měsíců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27C" w:rsidRPr="007B43AC" w:rsidRDefault="0053627C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27C" w:rsidRPr="007B43AC" w:rsidRDefault="0053627C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27C" w:rsidRPr="007B43AC" w:rsidRDefault="0053627C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</w:tr>
    </w:tbl>
    <w:p w:rsidR="007B43AC" w:rsidRPr="007B43AC" w:rsidRDefault="007B43AC" w:rsidP="007B43AC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highlight w:val="yellow"/>
        </w:rPr>
      </w:pPr>
    </w:p>
    <w:p w:rsidR="004B2733" w:rsidRPr="004B2733" w:rsidRDefault="004B2733" w:rsidP="003C0FFE">
      <w:pPr>
        <w:pStyle w:val="Odstavecseseznamem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B2733">
        <w:rPr>
          <w:rFonts w:ascii="Arial" w:hAnsi="Arial" w:cs="Arial"/>
        </w:rPr>
        <w:t>Sjednaná cena (sazba za 1 úkon TP) zohledňuje rozsah i obtížnost sjednaných výkonů a zahrnuje veškeré náklady související s výkonem technické podpory bez ohledu na počet pracovníků, cestovní náklady, telekomunikační a poštovní náklady, náklady na množení dokumentace a dokladů.</w:t>
      </w:r>
    </w:p>
    <w:p w:rsidR="004B2733" w:rsidRPr="004B2733" w:rsidRDefault="004B2733" w:rsidP="004B2733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7B43AC" w:rsidRDefault="0053627C" w:rsidP="003C0FFE">
      <w:pPr>
        <w:pStyle w:val="Odstavecseseznamem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B2733">
        <w:rPr>
          <w:rFonts w:ascii="Arial" w:hAnsi="Arial" w:cs="Arial"/>
        </w:rPr>
        <w:t xml:space="preserve">Výkon technické podpory bude účtován </w:t>
      </w:r>
      <w:r w:rsidR="004B2733" w:rsidRPr="004B2733">
        <w:rPr>
          <w:rFonts w:ascii="Arial" w:hAnsi="Arial" w:cs="Arial"/>
        </w:rPr>
        <w:t>za kalendářní rok na základě faktury</w:t>
      </w:r>
      <w:r w:rsidR="007B43AC" w:rsidRPr="004B2733">
        <w:rPr>
          <w:rFonts w:ascii="Arial" w:hAnsi="Arial" w:cs="Arial"/>
        </w:rPr>
        <w:t xml:space="preserve"> vystavené zhotovitelem do 15 dnů od posledního úkonu v daném kalendářním roce. Nedílnou součástí faktury bude „Výkaz výkonu technické podpory“ s uvedením data výkonu technické podpory, popisu činnosti a celkového počtu úkonů</w:t>
      </w:r>
      <w:r w:rsidR="004B2733" w:rsidRPr="004B2733">
        <w:rPr>
          <w:rFonts w:ascii="Arial" w:hAnsi="Arial" w:cs="Arial"/>
        </w:rPr>
        <w:t xml:space="preserve"> TP</w:t>
      </w:r>
      <w:r w:rsidR="007B43AC" w:rsidRPr="004B2733">
        <w:rPr>
          <w:rFonts w:ascii="Arial" w:hAnsi="Arial" w:cs="Arial"/>
        </w:rPr>
        <w:t xml:space="preserve"> ve fakturovaném období.</w:t>
      </w:r>
    </w:p>
    <w:p w:rsidR="004B2733" w:rsidRPr="004B2733" w:rsidRDefault="004B2733" w:rsidP="004B2733">
      <w:pPr>
        <w:pStyle w:val="Odstavecseseznamem"/>
        <w:rPr>
          <w:rFonts w:ascii="Arial" w:hAnsi="Arial" w:cs="Arial"/>
        </w:rPr>
      </w:pPr>
    </w:p>
    <w:p w:rsidR="004B2733" w:rsidRPr="004B2733" w:rsidRDefault="00CA7154" w:rsidP="003C0FFE">
      <w:pPr>
        <w:pStyle w:val="Odstavecseseznamem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B2733">
        <w:rPr>
          <w:rFonts w:ascii="Arial" w:hAnsi="Arial" w:cs="Arial"/>
        </w:rPr>
        <w:t>Splatnost faktury činí 30 dnů ode dne jejího prokazatelného doručení na adresu sídla objednatele.</w:t>
      </w:r>
      <w:r w:rsidR="004B2733" w:rsidRPr="004B2733">
        <w:rPr>
          <w:rFonts w:ascii="Arial" w:hAnsi="Arial" w:cs="Arial"/>
        </w:rPr>
        <w:t xml:space="preserve"> Zaplacením se rozumí okamžikem odepsání příslušné částky z účtu objednatele ve prospěch účtu zhotovitele.</w:t>
      </w:r>
    </w:p>
    <w:p w:rsidR="004B2733" w:rsidRPr="004B2733" w:rsidRDefault="004B2733" w:rsidP="004B2733">
      <w:pPr>
        <w:pStyle w:val="Odstavecseseznamem"/>
        <w:rPr>
          <w:rFonts w:ascii="Arial" w:hAnsi="Arial" w:cs="Arial"/>
        </w:rPr>
      </w:pPr>
    </w:p>
    <w:p w:rsidR="00CA7154" w:rsidRDefault="00CA7154" w:rsidP="003C0FFE">
      <w:pPr>
        <w:pStyle w:val="Odstavecseseznamem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B2733">
        <w:rPr>
          <w:rFonts w:ascii="Arial" w:hAnsi="Arial" w:cs="Arial"/>
        </w:rPr>
        <w:t xml:space="preserve">Faktura bude mít náležitosti daňového dokladu dle platných právních předpisů (zákona č. 563/1991 Sb., o účetnictví, v platném znění a zákona č. 235/2004 Sb., o dani z přidané hodnoty, v platném znění). </w:t>
      </w:r>
    </w:p>
    <w:p w:rsidR="004B2733" w:rsidRPr="004B2733" w:rsidRDefault="004B2733" w:rsidP="004B2733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CA7154" w:rsidRPr="004B2733" w:rsidRDefault="00CA7154" w:rsidP="003C0FFE">
      <w:pPr>
        <w:pStyle w:val="Odstavecseseznamem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B2733">
        <w:rPr>
          <w:rFonts w:ascii="Arial" w:hAnsi="Arial" w:cs="Arial"/>
        </w:rPr>
        <w:t xml:space="preserve">Dojde-li ke dni uskutečnění zdanitelného plnění ke změně sazby DPH, bude dodavatel fakturovat objednateli cenu s DPH ve výši odpovídající platné právní úpravě ke dni uskutečnění zdanitelného plnění. </w:t>
      </w:r>
    </w:p>
    <w:p w:rsidR="004B2733" w:rsidRDefault="004B2733" w:rsidP="004B2733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7670B0" w:rsidRDefault="007670B0" w:rsidP="004B2733">
      <w:pPr>
        <w:pStyle w:val="Nadpis20"/>
        <w:spacing w:line="240" w:lineRule="auto"/>
        <w:jc w:val="center"/>
        <w:rPr>
          <w:ins w:id="83" w:author="sebesta" w:date="2017-09-06T16:58:00Z"/>
          <w:rFonts w:ascii="Arial" w:hAnsi="Arial" w:cs="Arial"/>
          <w:sz w:val="22"/>
          <w:szCs w:val="22"/>
        </w:rPr>
      </w:pPr>
    </w:p>
    <w:p w:rsidR="004B2733" w:rsidRDefault="004B2733" w:rsidP="004B2733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bookmarkStart w:id="84" w:name="_GoBack"/>
      <w:bookmarkEnd w:id="84"/>
      <w:r w:rsidRPr="00BA6336">
        <w:rPr>
          <w:rFonts w:ascii="Arial" w:hAnsi="Arial" w:cs="Arial"/>
          <w:sz w:val="22"/>
          <w:szCs w:val="22"/>
        </w:rPr>
        <w:lastRenderedPageBreak/>
        <w:t xml:space="preserve">ČLÁNEK </w:t>
      </w:r>
      <w:del w:id="85" w:author="sebesta" w:date="2017-09-05T16:53:00Z">
        <w:r w:rsidRPr="00BA6336" w:rsidDel="00D27FD0">
          <w:rPr>
            <w:rFonts w:ascii="Arial" w:hAnsi="Arial" w:cs="Arial"/>
            <w:sz w:val="22"/>
            <w:szCs w:val="22"/>
          </w:rPr>
          <w:delText>4</w:delText>
        </w:r>
      </w:del>
      <w:ins w:id="86" w:author="sebesta" w:date="2017-09-05T16:53:00Z">
        <w:r w:rsidR="00D27FD0">
          <w:rPr>
            <w:rFonts w:ascii="Arial" w:hAnsi="Arial" w:cs="Arial"/>
            <w:sz w:val="22"/>
            <w:szCs w:val="22"/>
          </w:rPr>
          <w:t>5</w:t>
        </w:r>
      </w:ins>
    </w:p>
    <w:p w:rsidR="00CA7154" w:rsidRPr="004B2733" w:rsidRDefault="00CA7154" w:rsidP="004B2733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4B2733">
        <w:rPr>
          <w:rFonts w:ascii="Arial" w:hAnsi="Arial" w:cs="Arial"/>
          <w:sz w:val="22"/>
          <w:szCs w:val="22"/>
        </w:rPr>
        <w:t>Práva a povinnosti objednatele</w:t>
      </w:r>
    </w:p>
    <w:p w:rsidR="004B2733" w:rsidRDefault="007B43AC" w:rsidP="003C0FFE">
      <w:pPr>
        <w:pStyle w:val="Odstavecseseznamem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7B43AC">
        <w:rPr>
          <w:rFonts w:ascii="Arial" w:hAnsi="Arial" w:cs="Arial"/>
          <w:lang w:eastAsia="cs-CZ"/>
        </w:rPr>
        <w:t>Objednatel každoročně předá zhotoviteli termíny konání řádných zasedání ZMFM v příslušném kalendářním roce, a to neprodleně po stanovení těchto termínů.</w:t>
      </w:r>
    </w:p>
    <w:p w:rsidR="004B2733" w:rsidRDefault="004B2733" w:rsidP="004B2733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4B2733" w:rsidRDefault="00CA7154" w:rsidP="003C0FFE">
      <w:pPr>
        <w:pStyle w:val="Odstavecseseznamem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4B2733">
        <w:rPr>
          <w:rFonts w:ascii="Arial" w:hAnsi="Arial" w:cs="Arial"/>
        </w:rPr>
        <w:t xml:space="preserve">Objednatel poskytne </w:t>
      </w:r>
      <w:r w:rsidR="004B2733">
        <w:rPr>
          <w:rFonts w:ascii="Arial" w:hAnsi="Arial" w:cs="Arial"/>
        </w:rPr>
        <w:t>zhotoviteli</w:t>
      </w:r>
      <w:r w:rsidRPr="004B2733">
        <w:rPr>
          <w:rFonts w:ascii="Arial" w:hAnsi="Arial" w:cs="Arial"/>
        </w:rPr>
        <w:t xml:space="preserve"> pro plnění </w:t>
      </w:r>
      <w:r w:rsidR="004B2733">
        <w:rPr>
          <w:rFonts w:ascii="Arial" w:hAnsi="Arial" w:cs="Arial"/>
        </w:rPr>
        <w:t>závazku k TP p</w:t>
      </w:r>
      <w:r w:rsidRPr="004B2733">
        <w:rPr>
          <w:rFonts w:ascii="Arial" w:hAnsi="Arial" w:cs="Arial"/>
        </w:rPr>
        <w:t xml:space="preserve">odle této smlouvy nevyhnutelné podmínky potřebné pro plnění podle této smlouvy. Jedná se o nezbytné aktuální záložní kopie s programy a daty. Objednatel se zavazuje poskytnout </w:t>
      </w:r>
      <w:r w:rsidR="004B2733">
        <w:rPr>
          <w:rFonts w:ascii="Arial" w:hAnsi="Arial" w:cs="Arial"/>
        </w:rPr>
        <w:t>zhotoviteli</w:t>
      </w:r>
      <w:r w:rsidRPr="004B2733">
        <w:rPr>
          <w:rFonts w:ascii="Arial" w:hAnsi="Arial" w:cs="Arial"/>
        </w:rPr>
        <w:t xml:space="preserve"> veškeré jím požadované informace systémového charakteru potřebné pro plnění podle této smlouvy.</w:t>
      </w:r>
    </w:p>
    <w:p w:rsidR="004B2733" w:rsidRPr="004B2733" w:rsidRDefault="004B2733" w:rsidP="004B2733">
      <w:pPr>
        <w:pStyle w:val="Odstavecseseznamem"/>
        <w:rPr>
          <w:rFonts w:ascii="Arial" w:hAnsi="Arial" w:cs="Arial"/>
        </w:rPr>
      </w:pPr>
    </w:p>
    <w:p w:rsidR="004B2733" w:rsidRDefault="004B2733" w:rsidP="003C0FFE">
      <w:pPr>
        <w:pStyle w:val="Odstavecseseznamem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>Strany berou na vědomí, že je</w:t>
      </w:r>
      <w:r w:rsidR="00CA7154" w:rsidRPr="004B2733">
        <w:rPr>
          <w:rFonts w:ascii="Arial" w:hAnsi="Arial" w:cs="Arial"/>
        </w:rPr>
        <w:t xml:space="preserve"> výhradní povinností a odpovědností objednatele zajistit zálohování dat tak, aby nedošlo k jejich ztrátě nebo poškození.</w:t>
      </w:r>
    </w:p>
    <w:p w:rsidR="004B2733" w:rsidRPr="004B2733" w:rsidRDefault="004B2733" w:rsidP="004B2733">
      <w:pPr>
        <w:pStyle w:val="Odstavecseseznamem"/>
        <w:rPr>
          <w:rFonts w:ascii="Arial" w:hAnsi="Arial" w:cs="Arial"/>
        </w:rPr>
      </w:pPr>
    </w:p>
    <w:p w:rsidR="00CA7154" w:rsidRPr="004B2733" w:rsidRDefault="00CA7154" w:rsidP="003C0FFE">
      <w:pPr>
        <w:pStyle w:val="Odstavecseseznamem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4B2733">
        <w:rPr>
          <w:rFonts w:ascii="Arial" w:hAnsi="Arial" w:cs="Arial"/>
        </w:rPr>
        <w:t>Objednatel má právo náležitého vysvětlení činnosti při veškerých zásazích dodavatele.</w:t>
      </w:r>
    </w:p>
    <w:p w:rsidR="00CA7154" w:rsidRPr="007B43AC" w:rsidRDefault="00CA7154" w:rsidP="00CA7154">
      <w:pPr>
        <w:ind w:left="284" w:hanging="284"/>
        <w:rPr>
          <w:rFonts w:ascii="Arial" w:hAnsi="Arial" w:cs="Arial"/>
          <w:i/>
        </w:rPr>
      </w:pPr>
    </w:p>
    <w:p w:rsidR="004B2733" w:rsidRDefault="00BA6336" w:rsidP="004B2733">
      <w:pPr>
        <w:pStyle w:val="Nadpis1"/>
        <w:numPr>
          <w:ilvl w:val="0"/>
          <w:numId w:val="0"/>
        </w:numPr>
        <w:spacing w:before="0" w:after="0"/>
        <w:jc w:val="center"/>
        <w:rPr>
          <w:sz w:val="22"/>
          <w:szCs w:val="22"/>
        </w:rPr>
      </w:pPr>
      <w:r w:rsidRPr="004B2733">
        <w:rPr>
          <w:sz w:val="22"/>
          <w:szCs w:val="22"/>
        </w:rPr>
        <w:t xml:space="preserve">ČLÁNEK </w:t>
      </w:r>
      <w:del w:id="87" w:author="sebesta" w:date="2017-09-05T16:53:00Z">
        <w:r w:rsidRPr="004B2733" w:rsidDel="00D27FD0">
          <w:rPr>
            <w:sz w:val="22"/>
            <w:szCs w:val="22"/>
          </w:rPr>
          <w:delText>5</w:delText>
        </w:r>
      </w:del>
      <w:ins w:id="88" w:author="sebesta" w:date="2017-09-05T16:53:00Z">
        <w:r w:rsidR="00D27FD0">
          <w:rPr>
            <w:sz w:val="22"/>
            <w:szCs w:val="22"/>
          </w:rPr>
          <w:t>6</w:t>
        </w:r>
      </w:ins>
    </w:p>
    <w:p w:rsidR="00CA7154" w:rsidRPr="004B2733" w:rsidRDefault="00BA6336" w:rsidP="004B2733">
      <w:pPr>
        <w:pStyle w:val="Nadpis1"/>
        <w:numPr>
          <w:ilvl w:val="0"/>
          <w:numId w:val="0"/>
        </w:numPr>
        <w:spacing w:before="0" w:after="0"/>
        <w:jc w:val="center"/>
        <w:rPr>
          <w:sz w:val="22"/>
          <w:szCs w:val="22"/>
        </w:rPr>
      </w:pPr>
      <w:r w:rsidRPr="004B2733">
        <w:rPr>
          <w:sz w:val="22"/>
          <w:szCs w:val="22"/>
        </w:rPr>
        <w:t xml:space="preserve"> Smluvní pokuty</w:t>
      </w:r>
    </w:p>
    <w:p w:rsidR="00BA6336" w:rsidRPr="004B2733" w:rsidRDefault="00BA6336" w:rsidP="003C0FFE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4B2733">
        <w:rPr>
          <w:rFonts w:ascii="Arial" w:hAnsi="Arial" w:cs="Arial"/>
        </w:rPr>
        <w:t xml:space="preserve">Objednatel bude zhotoviteli účtovat smluvní pokutu ve výši </w:t>
      </w:r>
      <w:r w:rsidR="004B2733">
        <w:rPr>
          <w:rFonts w:ascii="Arial" w:hAnsi="Arial" w:cs="Arial"/>
        </w:rPr>
        <w:t>sazby sjednané za 1 úkon technické podpory bez DPH</w:t>
      </w:r>
      <w:r w:rsidRPr="004B2733">
        <w:rPr>
          <w:rFonts w:ascii="Arial" w:hAnsi="Arial" w:cs="Arial"/>
        </w:rPr>
        <w:t xml:space="preserve"> za každé jednotlivé nesplnění povinnosti k výkonu technické podpory</w:t>
      </w:r>
      <w:r w:rsidR="004B2733">
        <w:rPr>
          <w:rFonts w:ascii="Arial" w:hAnsi="Arial" w:cs="Arial"/>
        </w:rPr>
        <w:t xml:space="preserve"> dle ujednání v tomto oddílu smlouvy.</w:t>
      </w:r>
      <w:r w:rsidRPr="004B2733">
        <w:rPr>
          <w:rFonts w:ascii="Arial" w:hAnsi="Arial" w:cs="Arial"/>
        </w:rPr>
        <w:t xml:space="preserve"> </w:t>
      </w:r>
    </w:p>
    <w:p w:rsidR="00CA7154" w:rsidRPr="004B2733" w:rsidRDefault="00CA7154" w:rsidP="00CA7154">
      <w:pPr>
        <w:ind w:left="284" w:hanging="284"/>
        <w:rPr>
          <w:rFonts w:ascii="Arial" w:hAnsi="Arial" w:cs="Arial"/>
          <w:b/>
        </w:rPr>
      </w:pPr>
    </w:p>
    <w:p w:rsidR="008362B7" w:rsidRPr="004B2733" w:rsidRDefault="008362B7" w:rsidP="008362B7">
      <w:pPr>
        <w:tabs>
          <w:tab w:val="left" w:pos="6317"/>
        </w:tabs>
        <w:spacing w:after="0" w:line="240" w:lineRule="auto"/>
        <w:jc w:val="center"/>
        <w:rPr>
          <w:rFonts w:ascii="Arial" w:hAnsi="Arial" w:cs="Arial"/>
          <w:b/>
        </w:rPr>
      </w:pPr>
      <w:r w:rsidRPr="004B2733">
        <w:rPr>
          <w:rFonts w:ascii="Arial" w:hAnsi="Arial" w:cs="Arial"/>
          <w:b/>
        </w:rPr>
        <w:t>ODDÍL 5</w:t>
      </w:r>
    </w:p>
    <w:p w:rsidR="008362B7" w:rsidRPr="004B2733" w:rsidRDefault="008362B7" w:rsidP="008362B7">
      <w:pPr>
        <w:tabs>
          <w:tab w:val="left" w:pos="6317"/>
        </w:tabs>
        <w:spacing w:line="240" w:lineRule="auto"/>
        <w:jc w:val="center"/>
        <w:rPr>
          <w:rFonts w:ascii="Arial" w:hAnsi="Arial" w:cs="Arial"/>
          <w:b/>
        </w:rPr>
      </w:pPr>
      <w:r w:rsidRPr="004B2733">
        <w:rPr>
          <w:rFonts w:ascii="Arial" w:hAnsi="Arial" w:cs="Arial"/>
          <w:b/>
          <w:caps/>
          <w:lang w:eastAsia="cs-CZ"/>
        </w:rPr>
        <w:t xml:space="preserve">  Ostatní ujednání</w:t>
      </w:r>
    </w:p>
    <w:p w:rsidR="008362B7" w:rsidRPr="00AE2CD0" w:rsidDel="008C6079" w:rsidRDefault="008362B7">
      <w:pPr>
        <w:spacing w:after="0" w:line="240" w:lineRule="auto"/>
        <w:ind w:left="284" w:hanging="426"/>
        <w:jc w:val="both"/>
        <w:rPr>
          <w:del w:id="89" w:author="sebesta" w:date="2017-09-05T16:32:00Z"/>
          <w:rFonts w:ascii="Arial" w:hAnsi="Arial" w:cs="Arial"/>
          <w:lang w:eastAsia="zh-CN"/>
        </w:rPr>
        <w:pPrChange w:id="90" w:author="sebesta" w:date="2017-09-05T16:34:00Z">
          <w:pPr>
            <w:spacing w:after="0" w:line="240" w:lineRule="auto"/>
            <w:jc w:val="both"/>
          </w:pPr>
        </w:pPrChange>
      </w:pPr>
    </w:p>
    <w:p w:rsidR="008362B7" w:rsidRPr="009244CE" w:rsidRDefault="008362B7">
      <w:pPr>
        <w:pStyle w:val="Odstavecseseznamem"/>
        <w:numPr>
          <w:ilvl w:val="0"/>
          <w:numId w:val="51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  <w:pPrChange w:id="91" w:author="sebesta" w:date="2017-09-05T16:34:00Z">
          <w:pPr>
            <w:pStyle w:val="Odstavecseseznamem"/>
            <w:numPr>
              <w:numId w:val="8"/>
            </w:numPr>
            <w:spacing w:after="0" w:line="240" w:lineRule="auto"/>
            <w:ind w:left="284" w:hanging="426"/>
            <w:jc w:val="both"/>
          </w:pPr>
        </w:pPrChange>
      </w:pPr>
      <w:r w:rsidRPr="009244CE">
        <w:rPr>
          <w:rFonts w:ascii="Arial" w:hAnsi="Arial" w:cs="Arial"/>
          <w:lang w:eastAsia="zh-CN"/>
        </w:rPr>
        <w:t>Údaje, týkající se identifikace smluvních stran uvedené ve smlouvě souhlasí</w:t>
      </w:r>
      <w:r>
        <w:rPr>
          <w:rFonts w:ascii="Arial" w:hAnsi="Arial" w:cs="Arial"/>
          <w:lang w:eastAsia="zh-CN"/>
        </w:rPr>
        <w:t xml:space="preserve"> </w:t>
      </w:r>
      <w:r w:rsidRPr="009244CE">
        <w:rPr>
          <w:rFonts w:ascii="Arial" w:hAnsi="Arial" w:cs="Arial"/>
          <w:lang w:eastAsia="zh-CN"/>
        </w:rPr>
        <w:t>se skutečným stavem. Smluvní strany jsou povinny změny těchto údajů oznámit</w:t>
      </w:r>
      <w:r>
        <w:rPr>
          <w:rFonts w:ascii="Arial" w:hAnsi="Arial" w:cs="Arial"/>
          <w:lang w:eastAsia="zh-CN"/>
        </w:rPr>
        <w:t xml:space="preserve"> </w:t>
      </w:r>
      <w:r w:rsidRPr="009244CE">
        <w:rPr>
          <w:rFonts w:ascii="Arial" w:hAnsi="Arial" w:cs="Arial"/>
          <w:lang w:eastAsia="zh-CN"/>
        </w:rPr>
        <w:t>bez prodlení druhé smluvní straně.</w:t>
      </w:r>
    </w:p>
    <w:p w:rsidR="008362B7" w:rsidRPr="009244CE" w:rsidRDefault="008362B7" w:rsidP="008362B7">
      <w:pPr>
        <w:pStyle w:val="Odstavecseseznamem"/>
        <w:rPr>
          <w:rFonts w:ascii="Arial" w:hAnsi="Arial" w:cs="Arial"/>
          <w:lang w:eastAsia="zh-CN"/>
        </w:rPr>
      </w:pPr>
    </w:p>
    <w:p w:rsidR="008362B7" w:rsidRPr="009244CE" w:rsidRDefault="008362B7">
      <w:pPr>
        <w:pStyle w:val="Odstavecseseznamem"/>
        <w:numPr>
          <w:ilvl w:val="0"/>
          <w:numId w:val="51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  <w:pPrChange w:id="92" w:author="sebesta" w:date="2017-09-05T16:34:00Z">
          <w:pPr>
            <w:pStyle w:val="Odstavecseseznamem"/>
            <w:numPr>
              <w:numId w:val="8"/>
            </w:numPr>
            <w:spacing w:after="0" w:line="240" w:lineRule="auto"/>
            <w:ind w:left="284" w:hanging="426"/>
            <w:jc w:val="both"/>
          </w:pPr>
        </w:pPrChange>
      </w:pPr>
      <w:r w:rsidRPr="009244CE">
        <w:rPr>
          <w:rFonts w:ascii="Arial" w:hAnsi="Arial" w:cs="Arial"/>
          <w:lang w:eastAsia="zh-CN"/>
        </w:rPr>
        <w:t xml:space="preserve">Veškeré změny smlouvy jsou možné jen prostřednictvím písemných číslovaných dodatků podepsaných oběma smluvními stranami. </w:t>
      </w:r>
      <w:r w:rsidRPr="009244CE">
        <w:rPr>
          <w:rFonts w:ascii="Arial" w:hAnsi="Arial" w:cs="Arial"/>
          <w:lang w:eastAsia="cs-CZ"/>
        </w:rPr>
        <w:t>Postoupení smlouvy není přípustné.</w:t>
      </w:r>
    </w:p>
    <w:p w:rsidR="008362B7" w:rsidRPr="009244CE" w:rsidRDefault="008362B7" w:rsidP="008362B7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8362B7" w:rsidRPr="009244CE" w:rsidRDefault="008362B7">
      <w:pPr>
        <w:pStyle w:val="Odstavecseseznamem"/>
        <w:numPr>
          <w:ilvl w:val="0"/>
          <w:numId w:val="51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  <w:pPrChange w:id="93" w:author="sebesta" w:date="2017-09-05T16:33:00Z">
          <w:pPr>
            <w:pStyle w:val="Odstavecseseznamem"/>
            <w:numPr>
              <w:numId w:val="8"/>
            </w:numPr>
            <w:spacing w:after="0" w:line="240" w:lineRule="auto"/>
            <w:ind w:left="284" w:hanging="426"/>
            <w:jc w:val="both"/>
          </w:pPr>
        </w:pPrChange>
      </w:pPr>
      <w:r w:rsidRPr="009244CE">
        <w:rPr>
          <w:rFonts w:ascii="Arial" w:hAnsi="Arial" w:cs="Arial"/>
          <w:lang w:eastAsia="zh-CN"/>
        </w:rPr>
        <w:t>Smlouva se vyhotovuje ve</w:t>
      </w:r>
      <w:r>
        <w:rPr>
          <w:rFonts w:ascii="Arial" w:hAnsi="Arial" w:cs="Arial"/>
          <w:lang w:eastAsia="zh-CN"/>
        </w:rPr>
        <w:t xml:space="preserve"> 3</w:t>
      </w:r>
      <w:r w:rsidRPr="009244CE">
        <w:rPr>
          <w:rFonts w:ascii="Arial" w:hAnsi="Arial" w:cs="Arial"/>
          <w:lang w:eastAsia="zh-CN"/>
        </w:rPr>
        <w:t xml:space="preserve"> vyhotoveních, </w:t>
      </w:r>
      <w:r>
        <w:rPr>
          <w:rFonts w:ascii="Arial" w:hAnsi="Arial" w:cs="Arial"/>
          <w:lang w:eastAsia="zh-CN"/>
        </w:rPr>
        <w:t>zhotovitel obdrží 1 vyhotovení a objednatel 2 vyhotovení, strany s</w:t>
      </w:r>
      <w:r w:rsidRPr="009244CE">
        <w:rPr>
          <w:rFonts w:ascii="Arial" w:hAnsi="Arial" w:cs="Arial"/>
          <w:lang w:eastAsia="zh-CN"/>
        </w:rPr>
        <w:t>mlouvy budou číslovány.</w:t>
      </w:r>
    </w:p>
    <w:p w:rsidR="008362B7" w:rsidRPr="009244CE" w:rsidRDefault="008362B7" w:rsidP="008362B7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lang w:eastAsia="zh-CN"/>
        </w:rPr>
      </w:pPr>
    </w:p>
    <w:p w:rsidR="008362B7" w:rsidRPr="009244CE" w:rsidRDefault="008362B7">
      <w:pPr>
        <w:pStyle w:val="Odstavecseseznamem"/>
        <w:numPr>
          <w:ilvl w:val="0"/>
          <w:numId w:val="51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  <w:pPrChange w:id="94" w:author="sebesta" w:date="2017-09-05T16:33:00Z">
          <w:pPr>
            <w:pStyle w:val="Odstavecseseznamem"/>
            <w:numPr>
              <w:numId w:val="8"/>
            </w:numPr>
            <w:spacing w:after="0" w:line="240" w:lineRule="auto"/>
            <w:ind w:left="284" w:hanging="426"/>
            <w:jc w:val="both"/>
          </w:pPr>
        </w:pPrChange>
      </w:pPr>
      <w:r w:rsidRPr="009244CE">
        <w:rPr>
          <w:rFonts w:ascii="Arial" w:hAnsi="Arial" w:cs="Arial"/>
          <w:lang w:eastAsia="zh-CN"/>
        </w:rPr>
        <w:t>Smluvní strany řeší spory ze smlouvy vyplývající především vzájemnou dohodou. Nedojde-li</w:t>
      </w:r>
      <w:r>
        <w:rPr>
          <w:rFonts w:ascii="Arial" w:hAnsi="Arial" w:cs="Arial"/>
          <w:lang w:eastAsia="zh-CN"/>
        </w:rPr>
        <w:t xml:space="preserve"> k </w:t>
      </w:r>
      <w:r w:rsidRPr="009244CE">
        <w:rPr>
          <w:rFonts w:ascii="Arial" w:hAnsi="Arial" w:cs="Arial"/>
          <w:lang w:eastAsia="zh-CN"/>
        </w:rPr>
        <w:t>dohodě, předají strany spor věcně příslušnému soudu.</w:t>
      </w:r>
    </w:p>
    <w:p w:rsidR="008362B7" w:rsidRPr="009244CE" w:rsidRDefault="008362B7" w:rsidP="008362B7">
      <w:pPr>
        <w:pStyle w:val="Odstavecseseznamem"/>
        <w:rPr>
          <w:rFonts w:ascii="Arial" w:hAnsi="Arial" w:cs="Arial"/>
          <w:lang w:eastAsia="zh-CN"/>
        </w:rPr>
      </w:pPr>
    </w:p>
    <w:p w:rsidR="008362B7" w:rsidRPr="009244CE" w:rsidRDefault="008362B7">
      <w:pPr>
        <w:pStyle w:val="Odstavecseseznamem"/>
        <w:numPr>
          <w:ilvl w:val="0"/>
          <w:numId w:val="51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  <w:pPrChange w:id="95" w:author="sebesta" w:date="2017-09-05T16:33:00Z">
          <w:pPr>
            <w:pStyle w:val="Odstavecseseznamem"/>
            <w:numPr>
              <w:numId w:val="8"/>
            </w:numPr>
            <w:spacing w:after="0" w:line="240" w:lineRule="auto"/>
            <w:ind w:left="284" w:hanging="426"/>
            <w:jc w:val="both"/>
          </w:pPr>
        </w:pPrChange>
      </w:pPr>
      <w:r w:rsidRPr="009244CE">
        <w:rPr>
          <w:rFonts w:ascii="Arial" w:hAnsi="Arial" w:cs="Arial"/>
          <w:lang w:eastAsia="zh-CN"/>
        </w:rPr>
        <w:t xml:space="preserve">Dle uzavřené smlouvy je </w:t>
      </w:r>
      <w:r>
        <w:rPr>
          <w:rFonts w:ascii="Arial" w:hAnsi="Arial" w:cs="Arial"/>
          <w:lang w:eastAsia="zh-CN"/>
        </w:rPr>
        <w:t>o</w:t>
      </w:r>
      <w:r w:rsidRPr="009244CE">
        <w:rPr>
          <w:rFonts w:ascii="Arial" w:hAnsi="Arial" w:cs="Arial"/>
          <w:lang w:eastAsia="zh-CN"/>
        </w:rPr>
        <w:t>bjednatel oprávněn započ</w:t>
      </w:r>
      <w:r>
        <w:rPr>
          <w:rFonts w:ascii="Arial" w:hAnsi="Arial" w:cs="Arial"/>
          <w:lang w:eastAsia="zh-CN"/>
        </w:rPr>
        <w:t>ítat jakoukoli pohledávku vůči z</w:t>
      </w:r>
      <w:r w:rsidRPr="009244CE">
        <w:rPr>
          <w:rFonts w:ascii="Arial" w:hAnsi="Arial" w:cs="Arial"/>
          <w:lang w:eastAsia="zh-CN"/>
        </w:rPr>
        <w:t xml:space="preserve">hotoviteli oproti vystavenému platebnímu dokladu (faktuře) </w:t>
      </w:r>
      <w:r>
        <w:rPr>
          <w:rFonts w:ascii="Arial" w:hAnsi="Arial" w:cs="Arial"/>
          <w:lang w:eastAsia="zh-CN"/>
        </w:rPr>
        <w:t>z</w:t>
      </w:r>
      <w:r w:rsidRPr="009244CE">
        <w:rPr>
          <w:rFonts w:ascii="Arial" w:hAnsi="Arial" w:cs="Arial"/>
          <w:lang w:eastAsia="zh-CN"/>
        </w:rPr>
        <w:t>hotovitele</w:t>
      </w:r>
    </w:p>
    <w:p w:rsidR="008362B7" w:rsidRPr="009244CE" w:rsidRDefault="008362B7" w:rsidP="008362B7">
      <w:pPr>
        <w:pStyle w:val="Odstavecseseznamem"/>
        <w:rPr>
          <w:rFonts w:ascii="Arial" w:hAnsi="Arial" w:cs="Arial"/>
          <w:lang w:eastAsia="zh-CN"/>
        </w:rPr>
      </w:pPr>
    </w:p>
    <w:p w:rsidR="008362B7" w:rsidRDefault="008362B7">
      <w:pPr>
        <w:pStyle w:val="Odstavecseseznamem"/>
        <w:numPr>
          <w:ilvl w:val="0"/>
          <w:numId w:val="51"/>
        </w:numPr>
        <w:spacing w:after="0" w:line="240" w:lineRule="auto"/>
        <w:ind w:left="284" w:hanging="426"/>
        <w:jc w:val="both"/>
        <w:rPr>
          <w:rFonts w:ascii="Arial" w:hAnsi="Arial" w:cs="Arial"/>
        </w:rPr>
        <w:pPrChange w:id="96" w:author="sebesta" w:date="2017-09-05T16:33:00Z">
          <w:pPr>
            <w:pStyle w:val="Odstavecseseznamem"/>
            <w:numPr>
              <w:numId w:val="8"/>
            </w:numPr>
            <w:spacing w:after="0" w:line="240" w:lineRule="auto"/>
            <w:ind w:left="284" w:hanging="426"/>
            <w:jc w:val="both"/>
          </w:pPr>
        </w:pPrChange>
      </w:pPr>
      <w:r w:rsidRPr="009244CE">
        <w:rPr>
          <w:rFonts w:ascii="Arial" w:hAnsi="Arial" w:cs="Arial"/>
        </w:rPr>
        <w:t xml:space="preserve">Tato smlouva je uzavřena na základě rozhodnutí … schůze Rady města Frýdku-Místku </w:t>
      </w:r>
      <w:r>
        <w:rPr>
          <w:rFonts w:ascii="Arial" w:hAnsi="Arial" w:cs="Arial"/>
        </w:rPr>
        <w:br/>
      </w:r>
      <w:r w:rsidRPr="009244CE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9244CE">
        <w:rPr>
          <w:rFonts w:ascii="Arial" w:hAnsi="Arial" w:cs="Arial"/>
        </w:rPr>
        <w:t>dne …………, číslo usnesení ………………………</w:t>
      </w:r>
      <w:proofErr w:type="gramStart"/>
      <w:r w:rsidRPr="009244CE">
        <w:rPr>
          <w:rFonts w:ascii="Arial" w:hAnsi="Arial" w:cs="Arial"/>
        </w:rPr>
        <w:t>…...</w:t>
      </w:r>
      <w:proofErr w:type="gramEnd"/>
    </w:p>
    <w:p w:rsidR="008362B7" w:rsidRPr="00E609BC" w:rsidRDefault="008362B7" w:rsidP="008362B7">
      <w:pPr>
        <w:pStyle w:val="Odstavecseseznamem"/>
        <w:rPr>
          <w:rFonts w:ascii="Arial" w:hAnsi="Arial" w:cs="Arial"/>
        </w:rPr>
      </w:pPr>
    </w:p>
    <w:p w:rsidR="008362B7" w:rsidRPr="00675131" w:rsidRDefault="008362B7">
      <w:pPr>
        <w:pStyle w:val="Odstavecseseznamem"/>
        <w:numPr>
          <w:ilvl w:val="0"/>
          <w:numId w:val="51"/>
        </w:numPr>
        <w:spacing w:after="0" w:line="240" w:lineRule="auto"/>
        <w:ind w:left="284" w:hanging="426"/>
        <w:jc w:val="both"/>
        <w:rPr>
          <w:rFonts w:ascii="Arial" w:hAnsi="Arial" w:cs="Arial"/>
          <w:lang w:val="x-none" w:eastAsia="cs-CZ"/>
        </w:rPr>
        <w:pPrChange w:id="97" w:author="sebesta" w:date="2017-09-05T16:33:00Z">
          <w:pPr>
            <w:pStyle w:val="Odstavecseseznamem"/>
            <w:numPr>
              <w:numId w:val="8"/>
            </w:numPr>
            <w:spacing w:after="0" w:line="240" w:lineRule="auto"/>
            <w:ind w:left="284" w:hanging="426"/>
            <w:jc w:val="both"/>
          </w:pPr>
        </w:pPrChange>
      </w:pPr>
      <w:r>
        <w:rPr>
          <w:rFonts w:ascii="Arial" w:hAnsi="Arial" w:cs="Arial"/>
        </w:rPr>
        <w:t>Objednatel</w:t>
      </w:r>
      <w:r>
        <w:rPr>
          <w:rFonts w:ascii="Arial" w:hAnsi="Arial" w:cs="Arial"/>
          <w:lang w:eastAsia="cs-CZ"/>
        </w:rPr>
        <w:t xml:space="preserve"> jako osoba uvedená v ustanovení § 2 odst. 1 zákona č. 340/2015 Sb., o zvláštních podmínkách účinnosti některých smluv, uveřejňování těchto smluv a o registru smluv (zákon o registru smluv), ve znění pozdějších předpisů uveřejní tuto smlouvu způsobem dle tohoto zákona, ve lhůtě 30 dnů od okamžiku uzavření. Smlouva nabývá účinnosti okamžikem uveřejnění dle tohoto ujednání v registru smluv.</w:t>
      </w:r>
    </w:p>
    <w:p w:rsidR="008362B7" w:rsidRPr="00675131" w:rsidRDefault="008362B7" w:rsidP="008362B7">
      <w:pPr>
        <w:keepLines/>
        <w:suppressAutoHyphens/>
        <w:spacing w:after="0" w:line="240" w:lineRule="auto"/>
        <w:ind w:left="397"/>
        <w:jc w:val="both"/>
        <w:rPr>
          <w:rFonts w:ascii="Arial" w:hAnsi="Arial" w:cs="Arial"/>
          <w:lang w:val="x-none" w:eastAsia="cs-CZ"/>
        </w:rPr>
      </w:pPr>
    </w:p>
    <w:p w:rsidR="008362B7" w:rsidRDefault="008362B7">
      <w:pPr>
        <w:pStyle w:val="Odstavecseseznamem"/>
        <w:numPr>
          <w:ilvl w:val="0"/>
          <w:numId w:val="51"/>
        </w:numPr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  <w:pPrChange w:id="98" w:author="sebesta" w:date="2017-09-05T16:33:00Z">
          <w:pPr>
            <w:pStyle w:val="Odstavecseseznamem"/>
            <w:numPr>
              <w:numId w:val="8"/>
            </w:numPr>
            <w:spacing w:after="0" w:line="240" w:lineRule="auto"/>
            <w:ind w:left="284" w:hanging="426"/>
            <w:jc w:val="both"/>
          </w:pPr>
        </w:pPrChange>
      </w:pPr>
      <w:r w:rsidRPr="00675131">
        <w:rPr>
          <w:rFonts w:ascii="Arial" w:hAnsi="Arial" w:cs="Arial"/>
          <w:lang w:eastAsia="cs-CZ"/>
        </w:rPr>
        <w:t xml:space="preserve">Zhotovitel bere na vědomí a výslovně souhlasí s tím, že smlouva včetně příloh a případných dodatků bude </w:t>
      </w:r>
      <w:r w:rsidRPr="00675131">
        <w:rPr>
          <w:rFonts w:ascii="Arial" w:hAnsi="Arial" w:cs="Arial"/>
        </w:rPr>
        <w:t>zveřejněna</w:t>
      </w:r>
      <w:r w:rsidRPr="0067513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na profilu zadavatele</w:t>
      </w:r>
      <w:r w:rsidRPr="00675131">
        <w:rPr>
          <w:rFonts w:ascii="Arial" w:hAnsi="Arial" w:cs="Arial"/>
          <w:lang w:eastAsia="cs-CZ"/>
        </w:rPr>
        <w:t xml:space="preserve">. </w:t>
      </w:r>
      <w:r>
        <w:rPr>
          <w:rFonts w:ascii="Arial" w:hAnsi="Arial" w:cs="Arial"/>
          <w:lang w:eastAsia="cs-CZ"/>
        </w:rPr>
        <w:t xml:space="preserve">U </w:t>
      </w:r>
      <w:r w:rsidRPr="00675131">
        <w:rPr>
          <w:rFonts w:ascii="Arial" w:hAnsi="Arial" w:cs="Arial"/>
          <w:lang w:eastAsia="cs-CZ"/>
        </w:rPr>
        <w:t>zhotovitel</w:t>
      </w:r>
      <w:r>
        <w:rPr>
          <w:rFonts w:ascii="Arial" w:hAnsi="Arial" w:cs="Arial"/>
          <w:lang w:eastAsia="cs-CZ"/>
        </w:rPr>
        <w:t>e</w:t>
      </w:r>
      <w:r w:rsidRPr="00675131">
        <w:rPr>
          <w:rFonts w:ascii="Arial" w:hAnsi="Arial" w:cs="Arial"/>
          <w:lang w:eastAsia="cs-CZ"/>
        </w:rPr>
        <w:t xml:space="preserve"> fyzick</w:t>
      </w:r>
      <w:r>
        <w:rPr>
          <w:rFonts w:ascii="Arial" w:hAnsi="Arial" w:cs="Arial"/>
          <w:lang w:eastAsia="cs-CZ"/>
        </w:rPr>
        <w:t>é</w:t>
      </w:r>
      <w:r w:rsidRPr="00675131">
        <w:rPr>
          <w:rFonts w:ascii="Arial" w:hAnsi="Arial" w:cs="Arial"/>
          <w:lang w:eastAsia="cs-CZ"/>
        </w:rPr>
        <w:t xml:space="preserve"> osob</w:t>
      </w:r>
      <w:r>
        <w:rPr>
          <w:rFonts w:ascii="Arial" w:hAnsi="Arial" w:cs="Arial"/>
          <w:lang w:eastAsia="cs-CZ"/>
        </w:rPr>
        <w:t>y</w:t>
      </w:r>
      <w:r w:rsidRPr="00675131">
        <w:rPr>
          <w:rFonts w:ascii="Arial" w:hAnsi="Arial" w:cs="Arial"/>
          <w:lang w:eastAsia="cs-CZ"/>
        </w:rPr>
        <w:t xml:space="preserve">, bude smlouva zveřejněna po </w:t>
      </w:r>
      <w:proofErr w:type="spellStart"/>
      <w:r w:rsidRPr="00675131">
        <w:rPr>
          <w:rFonts w:ascii="Arial" w:hAnsi="Arial" w:cs="Arial"/>
          <w:lang w:eastAsia="cs-CZ"/>
        </w:rPr>
        <w:t>anonymizaci</w:t>
      </w:r>
      <w:proofErr w:type="spellEnd"/>
      <w:r w:rsidRPr="00675131">
        <w:rPr>
          <w:rFonts w:ascii="Arial" w:hAnsi="Arial" w:cs="Arial"/>
          <w:lang w:eastAsia="cs-CZ"/>
        </w:rPr>
        <w:t xml:space="preserve"> provedené </w:t>
      </w:r>
      <w:r>
        <w:rPr>
          <w:rFonts w:ascii="Arial" w:hAnsi="Arial" w:cs="Arial"/>
          <w:lang w:eastAsia="cs-CZ"/>
        </w:rPr>
        <w:t>dle přísl. ustanovení</w:t>
      </w:r>
      <w:r w:rsidRPr="00675131">
        <w:rPr>
          <w:rFonts w:ascii="Arial" w:hAnsi="Arial" w:cs="Arial"/>
          <w:lang w:eastAsia="cs-CZ"/>
        </w:rPr>
        <w:t xml:space="preserve"> zákon</w:t>
      </w:r>
      <w:r>
        <w:rPr>
          <w:rFonts w:ascii="Arial" w:hAnsi="Arial" w:cs="Arial"/>
          <w:lang w:eastAsia="cs-CZ"/>
        </w:rPr>
        <w:t>a</w:t>
      </w:r>
      <w:r w:rsidRPr="00675131">
        <w:rPr>
          <w:rFonts w:ascii="Arial" w:hAnsi="Arial" w:cs="Arial"/>
          <w:lang w:eastAsia="cs-CZ"/>
        </w:rPr>
        <w:t xml:space="preserve"> č. 101/2000 Sb., o ochraně osobních údajů a o změně některých zákonů, ve znění pozdějších předpisů.</w:t>
      </w:r>
    </w:p>
    <w:p w:rsidR="008362B7" w:rsidRPr="009244CE" w:rsidRDefault="008362B7" w:rsidP="008362B7">
      <w:pPr>
        <w:pStyle w:val="Odstavecseseznamem1"/>
        <w:rPr>
          <w:rFonts w:ascii="Arial" w:hAnsi="Arial" w:cs="Arial"/>
        </w:rPr>
      </w:pPr>
    </w:p>
    <w:p w:rsidR="008362B7" w:rsidRDefault="008362B7" w:rsidP="008362B7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82331E">
        <w:rPr>
          <w:rFonts w:ascii="Arial" w:hAnsi="Arial" w:cs="Arial"/>
        </w:rPr>
        <w:t>říloh</w:t>
      </w:r>
      <w:r>
        <w:rPr>
          <w:rFonts w:ascii="Arial" w:hAnsi="Arial" w:cs="Arial"/>
        </w:rPr>
        <w:t>y smlouvy:</w:t>
      </w:r>
    </w:p>
    <w:p w:rsidR="008362B7" w:rsidRDefault="008362B7" w:rsidP="008362B7">
      <w:pPr>
        <w:pStyle w:val="Odstavecseseznamem"/>
        <w:ind w:left="284"/>
        <w:jc w:val="both"/>
        <w:rPr>
          <w:rFonts w:ascii="Arial" w:hAnsi="Arial" w:cs="Arial"/>
        </w:rPr>
      </w:pPr>
    </w:p>
    <w:p w:rsidR="008362B7" w:rsidRDefault="008362B7" w:rsidP="008362B7">
      <w:pPr>
        <w:pStyle w:val="Odstavecseseznamem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příloha  č.</w:t>
      </w:r>
      <w:proofErr w:type="gramEnd"/>
      <w:r>
        <w:rPr>
          <w:rFonts w:ascii="Arial" w:hAnsi="Arial" w:cs="Arial"/>
        </w:rPr>
        <w:t xml:space="preserve"> 1- oceněný so</w:t>
      </w:r>
      <w:r w:rsidRPr="0082331E">
        <w:rPr>
          <w:rFonts w:ascii="Arial" w:hAnsi="Arial" w:cs="Arial"/>
        </w:rPr>
        <w:t>upis prací</w:t>
      </w:r>
      <w:r>
        <w:rPr>
          <w:rFonts w:ascii="Arial" w:hAnsi="Arial" w:cs="Arial"/>
        </w:rPr>
        <w:t>, dodávek a služeb</w:t>
      </w:r>
      <w:r w:rsidRPr="0082331E">
        <w:rPr>
          <w:rFonts w:ascii="Arial" w:hAnsi="Arial" w:cs="Arial"/>
        </w:rPr>
        <w:t xml:space="preserve"> s výkazem výměr</w:t>
      </w:r>
    </w:p>
    <w:p w:rsidR="008362B7" w:rsidRDefault="008362B7" w:rsidP="008362B7">
      <w:pPr>
        <w:pStyle w:val="Odstavecseseznamem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č. 2- </w:t>
      </w:r>
      <w:r w:rsidRPr="006B140F">
        <w:rPr>
          <w:rFonts w:ascii="Arial" w:hAnsi="Arial" w:cs="Arial"/>
        </w:rPr>
        <w:t>vzorový změnový list</w:t>
      </w:r>
    </w:p>
    <w:p w:rsidR="008362B7" w:rsidRDefault="008362B7" w:rsidP="008362B7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62B7" w:rsidRDefault="008362B7" w:rsidP="008362B7">
      <w:pPr>
        <w:pStyle w:val="Odstavecseseznamem"/>
        <w:ind w:left="284"/>
        <w:jc w:val="both"/>
        <w:rPr>
          <w:rFonts w:ascii="Arial" w:hAnsi="Arial" w:cs="Arial"/>
        </w:rPr>
      </w:pPr>
    </w:p>
    <w:p w:rsidR="008362B7" w:rsidRPr="008362B7" w:rsidRDefault="008362B7" w:rsidP="008362B7">
      <w:pPr>
        <w:tabs>
          <w:tab w:val="left" w:pos="6317"/>
        </w:tabs>
        <w:jc w:val="center"/>
        <w:rPr>
          <w:rFonts w:ascii="Arial" w:hAnsi="Arial" w:cs="Arial"/>
          <w:b/>
        </w:rPr>
      </w:pPr>
    </w:p>
    <w:sectPr w:rsidR="008362B7" w:rsidRPr="008362B7" w:rsidSect="00362FA9">
      <w:headerReference w:type="default" r:id="rId13"/>
      <w:footerReference w:type="default" r:id="rId14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A5" w:rsidRDefault="00D02BA5" w:rsidP="007B6CB8">
      <w:pPr>
        <w:spacing w:after="0" w:line="240" w:lineRule="auto"/>
      </w:pPr>
      <w:r>
        <w:separator/>
      </w:r>
    </w:p>
  </w:endnote>
  <w:endnote w:type="continuationSeparator" w:id="0">
    <w:p w:rsidR="00D02BA5" w:rsidRDefault="00D02BA5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A5" w:rsidRPr="00FF2D32" w:rsidRDefault="00D02BA5" w:rsidP="00310801">
    <w:pPr>
      <w:pStyle w:val="Zpat"/>
      <w:tabs>
        <w:tab w:val="left" w:pos="375"/>
        <w:tab w:val="right" w:pos="10204"/>
      </w:tabs>
      <w:spacing w:after="0"/>
      <w:rPr>
        <w:rFonts w:ascii="Arial" w:hAnsi="Arial" w:cs="Arial"/>
        <w:iCs/>
        <w:sz w:val="18"/>
        <w:szCs w:val="18"/>
      </w:rPr>
    </w:pPr>
  </w:p>
  <w:p w:rsidR="00D02BA5" w:rsidRDefault="00D02BA5" w:rsidP="00310801">
    <w:pPr>
      <w:pStyle w:val="Zpat"/>
      <w:tabs>
        <w:tab w:val="left" w:pos="375"/>
        <w:tab w:val="right" w:pos="10204"/>
      </w:tabs>
      <w:spacing w:after="0"/>
      <w:rPr>
        <w:rFonts w:ascii="Arial" w:hAnsi="Arial" w:cs="Arial"/>
        <w:i/>
        <w:iCs/>
        <w:sz w:val="18"/>
        <w:szCs w:val="18"/>
      </w:rPr>
    </w:pPr>
  </w:p>
  <w:p w:rsidR="00D02BA5" w:rsidRDefault="00D02BA5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7670B0">
      <w:rPr>
        <w:rFonts w:ascii="Arial" w:hAnsi="Arial" w:cs="Arial"/>
        <w:i/>
        <w:iCs/>
        <w:noProof/>
        <w:sz w:val="16"/>
        <w:szCs w:val="16"/>
      </w:rPr>
      <w:t>21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7670B0">
      <w:rPr>
        <w:rFonts w:ascii="Arial" w:hAnsi="Arial" w:cs="Arial"/>
        <w:i/>
        <w:iCs/>
        <w:noProof/>
        <w:sz w:val="16"/>
        <w:szCs w:val="16"/>
      </w:rPr>
      <w:t>21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D02BA5" w:rsidRPr="00D92E8E" w:rsidRDefault="00D02BA5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A5" w:rsidRDefault="00D02BA5" w:rsidP="007B6CB8">
      <w:pPr>
        <w:spacing w:after="0" w:line="240" w:lineRule="auto"/>
      </w:pPr>
      <w:r>
        <w:separator/>
      </w:r>
    </w:p>
  </w:footnote>
  <w:footnote w:type="continuationSeparator" w:id="0">
    <w:p w:rsidR="00D02BA5" w:rsidRDefault="00D02BA5" w:rsidP="007B6CB8">
      <w:pPr>
        <w:spacing w:after="0" w:line="240" w:lineRule="auto"/>
      </w:pPr>
      <w:r>
        <w:continuationSeparator/>
      </w:r>
    </w:p>
  </w:footnote>
  <w:footnote w:id="1">
    <w:p w:rsidR="00D02BA5" w:rsidRPr="00C81774" w:rsidRDefault="00D02BA5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A5" w:rsidRDefault="00D02BA5" w:rsidP="007326A5">
    <w:pPr>
      <w:pStyle w:val="Zhlav"/>
      <w:spacing w:after="0" w:line="240" w:lineRule="auto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 xml:space="preserve">Smlouva o dílo </w:t>
    </w:r>
    <w:r w:rsidRPr="00D92E8E">
      <w:rPr>
        <w:rFonts w:ascii="Arial" w:hAnsi="Arial" w:cs="Arial"/>
        <w:i/>
        <w:iCs/>
        <w:sz w:val="18"/>
        <w:szCs w:val="18"/>
      </w:rPr>
      <w:t>k</w:t>
    </w:r>
    <w:r>
      <w:rPr>
        <w:rFonts w:ascii="Arial" w:hAnsi="Arial" w:cs="Arial"/>
        <w:i/>
        <w:iCs/>
        <w:sz w:val="18"/>
        <w:szCs w:val="18"/>
      </w:rPr>
      <w:t xml:space="preserve"> VZ: </w:t>
    </w:r>
    <w:r w:rsidRPr="00A92CDE">
      <w:rPr>
        <w:rFonts w:ascii="Arial" w:hAnsi="Arial" w:cs="Arial"/>
        <w:i/>
        <w:iCs/>
        <w:sz w:val="18"/>
        <w:szCs w:val="18"/>
      </w:rPr>
      <w:t>Rekonstrukce audiovizuálního systému ve velké zasedací místnosti</w:t>
    </w:r>
    <w:r>
      <w:rPr>
        <w:rFonts w:ascii="Arial" w:hAnsi="Arial" w:cs="Arial"/>
        <w:i/>
        <w:iCs/>
        <w:sz w:val="18"/>
        <w:szCs w:val="18"/>
      </w:rPr>
      <w:t xml:space="preserve"> </w:t>
    </w:r>
    <w:r w:rsidRPr="00A92CDE">
      <w:rPr>
        <w:rFonts w:ascii="Arial" w:hAnsi="Arial" w:cs="Arial"/>
        <w:i/>
        <w:iCs/>
        <w:sz w:val="18"/>
        <w:szCs w:val="18"/>
      </w:rPr>
      <w:t>MMFM</w:t>
    </w:r>
  </w:p>
  <w:p w:rsidR="00D02BA5" w:rsidRPr="00074A73" w:rsidRDefault="00D02BA5" w:rsidP="00074A73">
    <w:pPr>
      <w:pStyle w:val="Zhlav"/>
    </w:pPr>
    <w:r w:rsidRPr="007B6CB8">
      <w:rPr>
        <w:rFonts w:ascii="Arial" w:hAnsi="Arial" w:cs="Arial"/>
        <w:i/>
        <w:iCs/>
        <w:color w:val="000000"/>
        <w:sz w:val="18"/>
        <w:szCs w:val="18"/>
      </w:rPr>
      <w:t xml:space="preserve">Číslo </w:t>
    </w:r>
    <w:r>
      <w:rPr>
        <w:rFonts w:ascii="Arial" w:hAnsi="Arial" w:cs="Arial"/>
        <w:i/>
        <w:iCs/>
        <w:color w:val="000000"/>
        <w:sz w:val="18"/>
        <w:szCs w:val="18"/>
      </w:rPr>
      <w:t>VZ</w:t>
    </w:r>
    <w:r w:rsidRPr="007B6CB8">
      <w:rPr>
        <w:rFonts w:ascii="Arial" w:hAnsi="Arial" w:cs="Arial"/>
        <w:i/>
        <w:iCs/>
        <w:color w:val="000000"/>
        <w:sz w:val="18"/>
        <w:szCs w:val="18"/>
      </w:rPr>
      <w:t>:</w:t>
    </w:r>
    <w:r w:rsidRPr="007B6CB8">
      <w:rPr>
        <w:rFonts w:ascii="Arial" w:hAnsi="Arial" w:cs="Arial"/>
        <w:i/>
        <w:iCs/>
        <w:sz w:val="18"/>
        <w:szCs w:val="18"/>
      </w:rPr>
      <w:t xml:space="preserve"> </w:t>
    </w:r>
    <w:r w:rsidRPr="00F4148E">
      <w:rPr>
        <w:rFonts w:ascii="Arial" w:hAnsi="Arial" w:cs="Arial"/>
        <w:i/>
        <w:iCs/>
        <w:sz w:val="18"/>
        <w:szCs w:val="18"/>
      </w:rPr>
      <w:t>P17V000001</w:t>
    </w:r>
    <w:r>
      <w:rPr>
        <w:rFonts w:ascii="Arial" w:hAnsi="Arial" w:cs="Arial"/>
        <w:i/>
        <w:iCs/>
        <w:sz w:val="18"/>
        <w:szCs w:val="18"/>
      </w:rPr>
      <w:t>2</w:t>
    </w:r>
    <w:r w:rsidRPr="00F4148E">
      <w:rPr>
        <w:rFonts w:ascii="Arial" w:hAnsi="Arial" w:cs="Arial"/>
        <w:i/>
        <w:iCs/>
        <w:sz w:val="18"/>
        <w:szCs w:val="18"/>
      </w:rPr>
      <w:t>9</w:t>
    </w:r>
    <w:r w:rsidRPr="007B6CB8">
      <w:rPr>
        <w:rFonts w:ascii="Arial" w:hAnsi="Arial" w:cs="Arial"/>
        <w:i/>
        <w:iCs/>
        <w:color w:val="000000"/>
        <w:sz w:val="18"/>
        <w:szCs w:val="18"/>
      </w:rPr>
      <w:tab/>
    </w:r>
    <w:r>
      <w:rPr>
        <w:rFonts w:ascii="Arial" w:hAnsi="Arial" w:cs="Arial"/>
        <w:i/>
        <w:iCs/>
        <w:color w:val="000000"/>
        <w:sz w:val="18"/>
        <w:szCs w:val="18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05E7320E"/>
    <w:multiLevelType w:val="hybridMultilevel"/>
    <w:tmpl w:val="8E1C305C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AFF02E34">
      <w:start w:val="1"/>
      <w:numFmt w:val="upperLetter"/>
      <w:lvlText w:val="%3)"/>
      <w:lvlJc w:val="left"/>
      <w:pPr>
        <w:ind w:left="328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>
    <w:nsid w:val="074F204E"/>
    <w:multiLevelType w:val="multilevel"/>
    <w:tmpl w:val="2D7AED1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13321D4F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4FE0CAE"/>
    <w:multiLevelType w:val="hybridMultilevel"/>
    <w:tmpl w:val="5DD655C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705CF56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566C4"/>
    <w:multiLevelType w:val="multilevel"/>
    <w:tmpl w:val="97482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1D021BFE"/>
    <w:multiLevelType w:val="hybridMultilevel"/>
    <w:tmpl w:val="85C07D5E"/>
    <w:lvl w:ilvl="0" w:tplc="2F9256A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5197332"/>
    <w:multiLevelType w:val="hybridMultilevel"/>
    <w:tmpl w:val="93D28C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E391E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2A037497"/>
    <w:multiLevelType w:val="multilevel"/>
    <w:tmpl w:val="498E3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2F964CE9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356E7606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>
    <w:nsid w:val="42E87E3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78E690A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B2051D5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B4B4E1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645E68"/>
    <w:multiLevelType w:val="hybridMultilevel"/>
    <w:tmpl w:val="7D405F7A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>
    <w:nsid w:val="58DB030F"/>
    <w:multiLevelType w:val="hybridMultilevel"/>
    <w:tmpl w:val="4F6690D4"/>
    <w:lvl w:ilvl="0" w:tplc="5AEC720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>
    <w:nsid w:val="5DDC17CC"/>
    <w:multiLevelType w:val="hybridMultilevel"/>
    <w:tmpl w:val="99FE0DFE"/>
    <w:lvl w:ilvl="0" w:tplc="B462872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6EA74C7"/>
    <w:multiLevelType w:val="multilevel"/>
    <w:tmpl w:val="7CC4F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44">
    <w:nsid w:val="6ABD3596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7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2">
    <w:nsid w:val="7EF96134"/>
    <w:multiLevelType w:val="multilevel"/>
    <w:tmpl w:val="4D0ACA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3">
    <w:nsid w:val="7F787D91"/>
    <w:multiLevelType w:val="multilevel"/>
    <w:tmpl w:val="0D643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31"/>
  </w:num>
  <w:num w:numId="5">
    <w:abstractNumId w:val="38"/>
  </w:num>
  <w:num w:numId="6">
    <w:abstractNumId w:val="16"/>
  </w:num>
  <w:num w:numId="7">
    <w:abstractNumId w:val="45"/>
  </w:num>
  <w:num w:numId="8">
    <w:abstractNumId w:val="18"/>
  </w:num>
  <w:num w:numId="9">
    <w:abstractNumId w:val="49"/>
  </w:num>
  <w:num w:numId="10">
    <w:abstractNumId w:val="33"/>
  </w:num>
  <w:num w:numId="11">
    <w:abstractNumId w:val="6"/>
  </w:num>
  <w:num w:numId="12">
    <w:abstractNumId w:val="48"/>
  </w:num>
  <w:num w:numId="13">
    <w:abstractNumId w:val="47"/>
  </w:num>
  <w:num w:numId="14">
    <w:abstractNumId w:val="14"/>
  </w:num>
  <w:num w:numId="15">
    <w:abstractNumId w:val="25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3"/>
  </w:num>
  <w:num w:numId="19">
    <w:abstractNumId w:val="51"/>
  </w:num>
  <w:num w:numId="20">
    <w:abstractNumId w:val="37"/>
  </w:num>
  <w:num w:numId="21">
    <w:abstractNumId w:val="50"/>
  </w:num>
  <w:num w:numId="22">
    <w:abstractNumId w:val="26"/>
  </w:num>
  <w:num w:numId="23">
    <w:abstractNumId w:val="1"/>
  </w:num>
  <w:num w:numId="24">
    <w:abstractNumId w:val="36"/>
  </w:num>
  <w:num w:numId="25">
    <w:abstractNumId w:val="39"/>
  </w:num>
  <w:num w:numId="26">
    <w:abstractNumId w:val="11"/>
  </w:num>
  <w:num w:numId="27">
    <w:abstractNumId w:val="21"/>
  </w:num>
  <w:num w:numId="28">
    <w:abstractNumId w:val="15"/>
  </w:num>
  <w:num w:numId="29">
    <w:abstractNumId w:val="32"/>
  </w:num>
  <w:num w:numId="30">
    <w:abstractNumId w:val="9"/>
  </w:num>
  <w:num w:numId="3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4"/>
  </w:num>
  <w:num w:numId="34">
    <w:abstractNumId w:val="46"/>
  </w:num>
  <w:num w:numId="35">
    <w:abstractNumId w:val="17"/>
  </w:num>
  <w:num w:numId="36">
    <w:abstractNumId w:val="20"/>
  </w:num>
  <w:num w:numId="37">
    <w:abstractNumId w:val="23"/>
  </w:num>
  <w:num w:numId="38">
    <w:abstractNumId w:val="40"/>
  </w:num>
  <w:num w:numId="39">
    <w:abstractNumId w:val="35"/>
  </w:num>
  <w:num w:numId="40">
    <w:abstractNumId w:val="13"/>
  </w:num>
  <w:num w:numId="41">
    <w:abstractNumId w:val="42"/>
  </w:num>
  <w:num w:numId="42">
    <w:abstractNumId w:val="41"/>
  </w:num>
  <w:num w:numId="43">
    <w:abstractNumId w:val="52"/>
  </w:num>
  <w:num w:numId="44">
    <w:abstractNumId w:val="29"/>
  </w:num>
  <w:num w:numId="45">
    <w:abstractNumId w:val="34"/>
  </w:num>
  <w:num w:numId="46">
    <w:abstractNumId w:val="10"/>
  </w:num>
  <w:num w:numId="47">
    <w:abstractNumId w:val="44"/>
  </w:num>
  <w:num w:numId="48">
    <w:abstractNumId w:val="30"/>
  </w:num>
  <w:num w:numId="49">
    <w:abstractNumId w:val="19"/>
  </w:num>
  <w:num w:numId="50">
    <w:abstractNumId w:val="22"/>
  </w:num>
  <w:num w:numId="51">
    <w:abstractNumId w:val="2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206D"/>
    <w:rsid w:val="0001383B"/>
    <w:rsid w:val="00014F65"/>
    <w:rsid w:val="00015F68"/>
    <w:rsid w:val="00017249"/>
    <w:rsid w:val="000200C0"/>
    <w:rsid w:val="00025EB9"/>
    <w:rsid w:val="00026082"/>
    <w:rsid w:val="00030472"/>
    <w:rsid w:val="00036F4B"/>
    <w:rsid w:val="00037CFF"/>
    <w:rsid w:val="0004224C"/>
    <w:rsid w:val="0004247F"/>
    <w:rsid w:val="00042717"/>
    <w:rsid w:val="00042838"/>
    <w:rsid w:val="00042AF2"/>
    <w:rsid w:val="000432D5"/>
    <w:rsid w:val="00045035"/>
    <w:rsid w:val="00045784"/>
    <w:rsid w:val="00045B43"/>
    <w:rsid w:val="00051F3F"/>
    <w:rsid w:val="00052838"/>
    <w:rsid w:val="00053788"/>
    <w:rsid w:val="0005709F"/>
    <w:rsid w:val="00060FE6"/>
    <w:rsid w:val="00062E84"/>
    <w:rsid w:val="000642FC"/>
    <w:rsid w:val="00066541"/>
    <w:rsid w:val="00066DDB"/>
    <w:rsid w:val="000712B6"/>
    <w:rsid w:val="00074A73"/>
    <w:rsid w:val="000758F2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1DFB"/>
    <w:rsid w:val="000A3480"/>
    <w:rsid w:val="000A3CF5"/>
    <w:rsid w:val="000A63A7"/>
    <w:rsid w:val="000B1E49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2142"/>
    <w:rsid w:val="000F37AB"/>
    <w:rsid w:val="000F41E2"/>
    <w:rsid w:val="000F4D29"/>
    <w:rsid w:val="000F64ED"/>
    <w:rsid w:val="000F691B"/>
    <w:rsid w:val="00103E0C"/>
    <w:rsid w:val="00107280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3050C"/>
    <w:rsid w:val="001362AE"/>
    <w:rsid w:val="00137B39"/>
    <w:rsid w:val="00140883"/>
    <w:rsid w:val="001408B2"/>
    <w:rsid w:val="00150733"/>
    <w:rsid w:val="001507CE"/>
    <w:rsid w:val="00161424"/>
    <w:rsid w:val="00162017"/>
    <w:rsid w:val="00163853"/>
    <w:rsid w:val="00171770"/>
    <w:rsid w:val="001740B5"/>
    <w:rsid w:val="0017567F"/>
    <w:rsid w:val="001813B3"/>
    <w:rsid w:val="00186A45"/>
    <w:rsid w:val="00187333"/>
    <w:rsid w:val="00192A0E"/>
    <w:rsid w:val="00195699"/>
    <w:rsid w:val="00197990"/>
    <w:rsid w:val="001A1D00"/>
    <w:rsid w:val="001A3FD2"/>
    <w:rsid w:val="001A46C2"/>
    <w:rsid w:val="001A4739"/>
    <w:rsid w:val="001A51E5"/>
    <w:rsid w:val="001A776C"/>
    <w:rsid w:val="001B347E"/>
    <w:rsid w:val="001B4A27"/>
    <w:rsid w:val="001C16AD"/>
    <w:rsid w:val="001C5079"/>
    <w:rsid w:val="001C5152"/>
    <w:rsid w:val="001C53BC"/>
    <w:rsid w:val="001C6496"/>
    <w:rsid w:val="001D05B0"/>
    <w:rsid w:val="001D283B"/>
    <w:rsid w:val="001D3046"/>
    <w:rsid w:val="001D3D8D"/>
    <w:rsid w:val="001D5484"/>
    <w:rsid w:val="001D6DC1"/>
    <w:rsid w:val="001D7987"/>
    <w:rsid w:val="001E0C24"/>
    <w:rsid w:val="001E16DF"/>
    <w:rsid w:val="001E653D"/>
    <w:rsid w:val="001E6A5D"/>
    <w:rsid w:val="001E7E8A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449A"/>
    <w:rsid w:val="00246693"/>
    <w:rsid w:val="0025465A"/>
    <w:rsid w:val="00255834"/>
    <w:rsid w:val="00255ADF"/>
    <w:rsid w:val="00256490"/>
    <w:rsid w:val="00256995"/>
    <w:rsid w:val="00260F9C"/>
    <w:rsid w:val="002633AC"/>
    <w:rsid w:val="0026486B"/>
    <w:rsid w:val="00264BEC"/>
    <w:rsid w:val="00264ED3"/>
    <w:rsid w:val="00265DFC"/>
    <w:rsid w:val="00266B9F"/>
    <w:rsid w:val="00270195"/>
    <w:rsid w:val="00270993"/>
    <w:rsid w:val="00271366"/>
    <w:rsid w:val="00275614"/>
    <w:rsid w:val="002760FB"/>
    <w:rsid w:val="00280311"/>
    <w:rsid w:val="00282D1C"/>
    <w:rsid w:val="00286E7A"/>
    <w:rsid w:val="00290EEB"/>
    <w:rsid w:val="00291921"/>
    <w:rsid w:val="00292CA6"/>
    <w:rsid w:val="00297566"/>
    <w:rsid w:val="002A3E83"/>
    <w:rsid w:val="002A4D03"/>
    <w:rsid w:val="002A5DF9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127E"/>
    <w:rsid w:val="002C1DCE"/>
    <w:rsid w:val="002C27C5"/>
    <w:rsid w:val="002C61B1"/>
    <w:rsid w:val="002C7A54"/>
    <w:rsid w:val="002D1446"/>
    <w:rsid w:val="002D2125"/>
    <w:rsid w:val="002D21C8"/>
    <w:rsid w:val="002D30AC"/>
    <w:rsid w:val="002D3E26"/>
    <w:rsid w:val="002D3E3F"/>
    <w:rsid w:val="002D462D"/>
    <w:rsid w:val="002D523A"/>
    <w:rsid w:val="002D65C6"/>
    <w:rsid w:val="002D6DF2"/>
    <w:rsid w:val="002E1083"/>
    <w:rsid w:val="002E4D8E"/>
    <w:rsid w:val="002E59AA"/>
    <w:rsid w:val="002E7DA1"/>
    <w:rsid w:val="002F4C0D"/>
    <w:rsid w:val="00300350"/>
    <w:rsid w:val="003026F4"/>
    <w:rsid w:val="00303988"/>
    <w:rsid w:val="00306733"/>
    <w:rsid w:val="00306A05"/>
    <w:rsid w:val="00307B37"/>
    <w:rsid w:val="00310801"/>
    <w:rsid w:val="0031381C"/>
    <w:rsid w:val="00316288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6D71"/>
    <w:rsid w:val="00352FCD"/>
    <w:rsid w:val="0035312C"/>
    <w:rsid w:val="00354154"/>
    <w:rsid w:val="003550F5"/>
    <w:rsid w:val="00355709"/>
    <w:rsid w:val="00355809"/>
    <w:rsid w:val="00356513"/>
    <w:rsid w:val="003622ED"/>
    <w:rsid w:val="003626DC"/>
    <w:rsid w:val="00362FA9"/>
    <w:rsid w:val="00363708"/>
    <w:rsid w:val="00364251"/>
    <w:rsid w:val="0037081C"/>
    <w:rsid w:val="00373291"/>
    <w:rsid w:val="00377E1C"/>
    <w:rsid w:val="00383942"/>
    <w:rsid w:val="0038445D"/>
    <w:rsid w:val="00387216"/>
    <w:rsid w:val="0039389D"/>
    <w:rsid w:val="00395819"/>
    <w:rsid w:val="003A2FF5"/>
    <w:rsid w:val="003A3F40"/>
    <w:rsid w:val="003A4F6C"/>
    <w:rsid w:val="003A5F5B"/>
    <w:rsid w:val="003A6B7F"/>
    <w:rsid w:val="003B42DD"/>
    <w:rsid w:val="003C08CA"/>
    <w:rsid w:val="003C0FFE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E4D92"/>
    <w:rsid w:val="003F0A08"/>
    <w:rsid w:val="003F1075"/>
    <w:rsid w:val="003F46EB"/>
    <w:rsid w:val="00401ABB"/>
    <w:rsid w:val="004030A1"/>
    <w:rsid w:val="00405E2C"/>
    <w:rsid w:val="004073C8"/>
    <w:rsid w:val="00407E64"/>
    <w:rsid w:val="00415C59"/>
    <w:rsid w:val="00417673"/>
    <w:rsid w:val="00417E53"/>
    <w:rsid w:val="0042011E"/>
    <w:rsid w:val="004236FD"/>
    <w:rsid w:val="0042791F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51A31"/>
    <w:rsid w:val="00451CBD"/>
    <w:rsid w:val="00451EB4"/>
    <w:rsid w:val="00453CF3"/>
    <w:rsid w:val="004548CB"/>
    <w:rsid w:val="0045677E"/>
    <w:rsid w:val="0046071D"/>
    <w:rsid w:val="004669D5"/>
    <w:rsid w:val="004738C0"/>
    <w:rsid w:val="00475993"/>
    <w:rsid w:val="0048061A"/>
    <w:rsid w:val="00497EB2"/>
    <w:rsid w:val="004A0593"/>
    <w:rsid w:val="004A50DC"/>
    <w:rsid w:val="004A77F0"/>
    <w:rsid w:val="004B133C"/>
    <w:rsid w:val="004B1B92"/>
    <w:rsid w:val="004B20C1"/>
    <w:rsid w:val="004B2733"/>
    <w:rsid w:val="004B3304"/>
    <w:rsid w:val="004B3571"/>
    <w:rsid w:val="004B4BED"/>
    <w:rsid w:val="004B72FE"/>
    <w:rsid w:val="004C074B"/>
    <w:rsid w:val="004C3034"/>
    <w:rsid w:val="004C3073"/>
    <w:rsid w:val="004C33EE"/>
    <w:rsid w:val="004C5087"/>
    <w:rsid w:val="004C760F"/>
    <w:rsid w:val="004D285A"/>
    <w:rsid w:val="004D3AEA"/>
    <w:rsid w:val="004E2776"/>
    <w:rsid w:val="004F143C"/>
    <w:rsid w:val="004F1C58"/>
    <w:rsid w:val="004F586E"/>
    <w:rsid w:val="004F66D2"/>
    <w:rsid w:val="004F7A37"/>
    <w:rsid w:val="00501961"/>
    <w:rsid w:val="00501A19"/>
    <w:rsid w:val="0050260E"/>
    <w:rsid w:val="005030FE"/>
    <w:rsid w:val="00503395"/>
    <w:rsid w:val="00504184"/>
    <w:rsid w:val="005042C7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3627C"/>
    <w:rsid w:val="00541280"/>
    <w:rsid w:val="00541F80"/>
    <w:rsid w:val="0054242A"/>
    <w:rsid w:val="00542DB8"/>
    <w:rsid w:val="00544959"/>
    <w:rsid w:val="005454F6"/>
    <w:rsid w:val="005464C7"/>
    <w:rsid w:val="005478C5"/>
    <w:rsid w:val="00551803"/>
    <w:rsid w:val="0056412C"/>
    <w:rsid w:val="00564760"/>
    <w:rsid w:val="005649EE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90A0E"/>
    <w:rsid w:val="00591564"/>
    <w:rsid w:val="00593648"/>
    <w:rsid w:val="005963D1"/>
    <w:rsid w:val="0059715A"/>
    <w:rsid w:val="005A0FE4"/>
    <w:rsid w:val="005A288B"/>
    <w:rsid w:val="005A2EE0"/>
    <w:rsid w:val="005A3F38"/>
    <w:rsid w:val="005A3FD5"/>
    <w:rsid w:val="005A41E8"/>
    <w:rsid w:val="005A4372"/>
    <w:rsid w:val="005A4DF9"/>
    <w:rsid w:val="005A5706"/>
    <w:rsid w:val="005A715C"/>
    <w:rsid w:val="005A7500"/>
    <w:rsid w:val="005C63F4"/>
    <w:rsid w:val="005C679D"/>
    <w:rsid w:val="005D3BC8"/>
    <w:rsid w:val="005D41D5"/>
    <w:rsid w:val="005D46B2"/>
    <w:rsid w:val="005D4E01"/>
    <w:rsid w:val="005D6612"/>
    <w:rsid w:val="005D6C7D"/>
    <w:rsid w:val="005E0CDC"/>
    <w:rsid w:val="005E143F"/>
    <w:rsid w:val="005E6BAC"/>
    <w:rsid w:val="005F0AB4"/>
    <w:rsid w:val="005F2FFB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33E7C"/>
    <w:rsid w:val="00634883"/>
    <w:rsid w:val="00640009"/>
    <w:rsid w:val="006423D5"/>
    <w:rsid w:val="00642891"/>
    <w:rsid w:val="0064474A"/>
    <w:rsid w:val="00646AEC"/>
    <w:rsid w:val="006476ED"/>
    <w:rsid w:val="006477A2"/>
    <w:rsid w:val="00653B29"/>
    <w:rsid w:val="00655B05"/>
    <w:rsid w:val="0066223D"/>
    <w:rsid w:val="006676E9"/>
    <w:rsid w:val="00670E32"/>
    <w:rsid w:val="00672D01"/>
    <w:rsid w:val="00675419"/>
    <w:rsid w:val="0068558E"/>
    <w:rsid w:val="00693405"/>
    <w:rsid w:val="00694806"/>
    <w:rsid w:val="00695B6B"/>
    <w:rsid w:val="00696122"/>
    <w:rsid w:val="00696AFB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1DF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5704"/>
    <w:rsid w:val="007278B3"/>
    <w:rsid w:val="0073020E"/>
    <w:rsid w:val="007305DB"/>
    <w:rsid w:val="007326A5"/>
    <w:rsid w:val="007333C1"/>
    <w:rsid w:val="00733D02"/>
    <w:rsid w:val="007349CE"/>
    <w:rsid w:val="0073518A"/>
    <w:rsid w:val="00735F94"/>
    <w:rsid w:val="00736F2E"/>
    <w:rsid w:val="00741F39"/>
    <w:rsid w:val="00751BD5"/>
    <w:rsid w:val="00757020"/>
    <w:rsid w:val="00757BB9"/>
    <w:rsid w:val="0076066E"/>
    <w:rsid w:val="007615FD"/>
    <w:rsid w:val="00764715"/>
    <w:rsid w:val="00765214"/>
    <w:rsid w:val="00766635"/>
    <w:rsid w:val="007670B0"/>
    <w:rsid w:val="00770D0A"/>
    <w:rsid w:val="00775160"/>
    <w:rsid w:val="00775259"/>
    <w:rsid w:val="0077768F"/>
    <w:rsid w:val="00781705"/>
    <w:rsid w:val="00781E24"/>
    <w:rsid w:val="007859DF"/>
    <w:rsid w:val="0078707D"/>
    <w:rsid w:val="007908AF"/>
    <w:rsid w:val="00792571"/>
    <w:rsid w:val="00793737"/>
    <w:rsid w:val="00795BE4"/>
    <w:rsid w:val="007966F8"/>
    <w:rsid w:val="0079673B"/>
    <w:rsid w:val="007A48C8"/>
    <w:rsid w:val="007A685D"/>
    <w:rsid w:val="007B0DA3"/>
    <w:rsid w:val="007B2C6A"/>
    <w:rsid w:val="007B374A"/>
    <w:rsid w:val="007B43AC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6094"/>
    <w:rsid w:val="007D75E4"/>
    <w:rsid w:val="007E365D"/>
    <w:rsid w:val="007E41F5"/>
    <w:rsid w:val="007E5BC7"/>
    <w:rsid w:val="007E5F96"/>
    <w:rsid w:val="007F1469"/>
    <w:rsid w:val="007F6818"/>
    <w:rsid w:val="008034D4"/>
    <w:rsid w:val="0080441D"/>
    <w:rsid w:val="00804712"/>
    <w:rsid w:val="008112C6"/>
    <w:rsid w:val="00811FE4"/>
    <w:rsid w:val="00816037"/>
    <w:rsid w:val="008175C3"/>
    <w:rsid w:val="0082331E"/>
    <w:rsid w:val="0082451F"/>
    <w:rsid w:val="008248A0"/>
    <w:rsid w:val="00824DF9"/>
    <w:rsid w:val="00826592"/>
    <w:rsid w:val="00827993"/>
    <w:rsid w:val="00830EDB"/>
    <w:rsid w:val="0083155C"/>
    <w:rsid w:val="00832DDD"/>
    <w:rsid w:val="008331F0"/>
    <w:rsid w:val="00834526"/>
    <w:rsid w:val="00834D1C"/>
    <w:rsid w:val="008362B7"/>
    <w:rsid w:val="0083664A"/>
    <w:rsid w:val="00841507"/>
    <w:rsid w:val="0084194A"/>
    <w:rsid w:val="00842B20"/>
    <w:rsid w:val="008444EB"/>
    <w:rsid w:val="00844AA8"/>
    <w:rsid w:val="00844E42"/>
    <w:rsid w:val="00845243"/>
    <w:rsid w:val="00845E9C"/>
    <w:rsid w:val="008467B9"/>
    <w:rsid w:val="008477B2"/>
    <w:rsid w:val="008508D3"/>
    <w:rsid w:val="008524DF"/>
    <w:rsid w:val="0085520C"/>
    <w:rsid w:val="0085702A"/>
    <w:rsid w:val="0085728C"/>
    <w:rsid w:val="00857AAE"/>
    <w:rsid w:val="00861FF0"/>
    <w:rsid w:val="0086286F"/>
    <w:rsid w:val="00862B4F"/>
    <w:rsid w:val="00864D82"/>
    <w:rsid w:val="00867599"/>
    <w:rsid w:val="00867CE3"/>
    <w:rsid w:val="0087088C"/>
    <w:rsid w:val="00873088"/>
    <w:rsid w:val="0087312F"/>
    <w:rsid w:val="00874766"/>
    <w:rsid w:val="008747AA"/>
    <w:rsid w:val="00874F65"/>
    <w:rsid w:val="0088049B"/>
    <w:rsid w:val="008817BF"/>
    <w:rsid w:val="00883811"/>
    <w:rsid w:val="008875B8"/>
    <w:rsid w:val="00887DA4"/>
    <w:rsid w:val="00890ED9"/>
    <w:rsid w:val="008913D8"/>
    <w:rsid w:val="00891B02"/>
    <w:rsid w:val="00891BF2"/>
    <w:rsid w:val="008930B7"/>
    <w:rsid w:val="008939C3"/>
    <w:rsid w:val="008944D1"/>
    <w:rsid w:val="008A76DD"/>
    <w:rsid w:val="008A77E8"/>
    <w:rsid w:val="008B37A2"/>
    <w:rsid w:val="008B41C9"/>
    <w:rsid w:val="008B64F9"/>
    <w:rsid w:val="008C16A4"/>
    <w:rsid w:val="008C2DA3"/>
    <w:rsid w:val="008C55BD"/>
    <w:rsid w:val="008C59E3"/>
    <w:rsid w:val="008C6079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7650"/>
    <w:rsid w:val="00900434"/>
    <w:rsid w:val="009008A8"/>
    <w:rsid w:val="00910C04"/>
    <w:rsid w:val="00912D50"/>
    <w:rsid w:val="00917D60"/>
    <w:rsid w:val="00921378"/>
    <w:rsid w:val="00923693"/>
    <w:rsid w:val="00923EFB"/>
    <w:rsid w:val="009244CE"/>
    <w:rsid w:val="00925928"/>
    <w:rsid w:val="00930BFF"/>
    <w:rsid w:val="00931D47"/>
    <w:rsid w:val="00932F66"/>
    <w:rsid w:val="00933889"/>
    <w:rsid w:val="009346BF"/>
    <w:rsid w:val="00946B16"/>
    <w:rsid w:val="0094772A"/>
    <w:rsid w:val="009519B0"/>
    <w:rsid w:val="00951F8E"/>
    <w:rsid w:val="00953C81"/>
    <w:rsid w:val="0095562F"/>
    <w:rsid w:val="00960BD6"/>
    <w:rsid w:val="009620D9"/>
    <w:rsid w:val="0096310A"/>
    <w:rsid w:val="0096637D"/>
    <w:rsid w:val="00966EA3"/>
    <w:rsid w:val="00967B6C"/>
    <w:rsid w:val="009703A0"/>
    <w:rsid w:val="00970548"/>
    <w:rsid w:val="009709B7"/>
    <w:rsid w:val="0097203B"/>
    <w:rsid w:val="00972DD6"/>
    <w:rsid w:val="009731DA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204C"/>
    <w:rsid w:val="00993675"/>
    <w:rsid w:val="00995B00"/>
    <w:rsid w:val="009A0924"/>
    <w:rsid w:val="009A4A4B"/>
    <w:rsid w:val="009A5C87"/>
    <w:rsid w:val="009A62C6"/>
    <w:rsid w:val="009B05AB"/>
    <w:rsid w:val="009B0E79"/>
    <w:rsid w:val="009B1110"/>
    <w:rsid w:val="009B6682"/>
    <w:rsid w:val="009B7805"/>
    <w:rsid w:val="009C0F4E"/>
    <w:rsid w:val="009C1C5E"/>
    <w:rsid w:val="009C6E61"/>
    <w:rsid w:val="009D069B"/>
    <w:rsid w:val="009D26F0"/>
    <w:rsid w:val="009D357E"/>
    <w:rsid w:val="009E241E"/>
    <w:rsid w:val="009E2FFE"/>
    <w:rsid w:val="009E3080"/>
    <w:rsid w:val="009F0388"/>
    <w:rsid w:val="009F15F8"/>
    <w:rsid w:val="009F1F74"/>
    <w:rsid w:val="009F2C86"/>
    <w:rsid w:val="009F337D"/>
    <w:rsid w:val="009F6689"/>
    <w:rsid w:val="009F6944"/>
    <w:rsid w:val="00A00A58"/>
    <w:rsid w:val="00A00A60"/>
    <w:rsid w:val="00A03D1D"/>
    <w:rsid w:val="00A065FE"/>
    <w:rsid w:val="00A07E0B"/>
    <w:rsid w:val="00A10016"/>
    <w:rsid w:val="00A12117"/>
    <w:rsid w:val="00A15E9D"/>
    <w:rsid w:val="00A16166"/>
    <w:rsid w:val="00A208B0"/>
    <w:rsid w:val="00A21A01"/>
    <w:rsid w:val="00A24EA3"/>
    <w:rsid w:val="00A26E68"/>
    <w:rsid w:val="00A332E5"/>
    <w:rsid w:val="00A3557D"/>
    <w:rsid w:val="00A35702"/>
    <w:rsid w:val="00A365BA"/>
    <w:rsid w:val="00A366D9"/>
    <w:rsid w:val="00A368F3"/>
    <w:rsid w:val="00A37884"/>
    <w:rsid w:val="00A37EAA"/>
    <w:rsid w:val="00A40321"/>
    <w:rsid w:val="00A40E8F"/>
    <w:rsid w:val="00A41C65"/>
    <w:rsid w:val="00A41CBF"/>
    <w:rsid w:val="00A41D0F"/>
    <w:rsid w:val="00A426D0"/>
    <w:rsid w:val="00A46088"/>
    <w:rsid w:val="00A513C2"/>
    <w:rsid w:val="00A52D0B"/>
    <w:rsid w:val="00A5302D"/>
    <w:rsid w:val="00A53717"/>
    <w:rsid w:val="00A56519"/>
    <w:rsid w:val="00A56F25"/>
    <w:rsid w:val="00A60AD5"/>
    <w:rsid w:val="00A65B86"/>
    <w:rsid w:val="00A66EAC"/>
    <w:rsid w:val="00A717FB"/>
    <w:rsid w:val="00A72B56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6A24"/>
    <w:rsid w:val="00AB37E2"/>
    <w:rsid w:val="00AB3E88"/>
    <w:rsid w:val="00AB42B6"/>
    <w:rsid w:val="00AB44F6"/>
    <w:rsid w:val="00AB5DC6"/>
    <w:rsid w:val="00AB730A"/>
    <w:rsid w:val="00AB7BB1"/>
    <w:rsid w:val="00AC2CCB"/>
    <w:rsid w:val="00AC3F2D"/>
    <w:rsid w:val="00AC474A"/>
    <w:rsid w:val="00AC495C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4C9A"/>
    <w:rsid w:val="00AF5664"/>
    <w:rsid w:val="00B00C35"/>
    <w:rsid w:val="00B0548D"/>
    <w:rsid w:val="00B06236"/>
    <w:rsid w:val="00B1276B"/>
    <w:rsid w:val="00B136B9"/>
    <w:rsid w:val="00B14455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515"/>
    <w:rsid w:val="00B45AE6"/>
    <w:rsid w:val="00B46958"/>
    <w:rsid w:val="00B47407"/>
    <w:rsid w:val="00B47DAE"/>
    <w:rsid w:val="00B5016C"/>
    <w:rsid w:val="00B53C63"/>
    <w:rsid w:val="00B568CD"/>
    <w:rsid w:val="00B578E9"/>
    <w:rsid w:val="00B64057"/>
    <w:rsid w:val="00B64251"/>
    <w:rsid w:val="00B642D4"/>
    <w:rsid w:val="00B7425A"/>
    <w:rsid w:val="00B7443B"/>
    <w:rsid w:val="00B76EBE"/>
    <w:rsid w:val="00B774E8"/>
    <w:rsid w:val="00B775E2"/>
    <w:rsid w:val="00B80674"/>
    <w:rsid w:val="00B847E0"/>
    <w:rsid w:val="00B86F70"/>
    <w:rsid w:val="00B91CEB"/>
    <w:rsid w:val="00B9330D"/>
    <w:rsid w:val="00B9455A"/>
    <w:rsid w:val="00B94ACB"/>
    <w:rsid w:val="00BA245A"/>
    <w:rsid w:val="00BA2C55"/>
    <w:rsid w:val="00BA3709"/>
    <w:rsid w:val="00BA4202"/>
    <w:rsid w:val="00BA4CCC"/>
    <w:rsid w:val="00BA5056"/>
    <w:rsid w:val="00BA5455"/>
    <w:rsid w:val="00BA6336"/>
    <w:rsid w:val="00BB0AF8"/>
    <w:rsid w:val="00BB123F"/>
    <w:rsid w:val="00BB21B6"/>
    <w:rsid w:val="00BB2EFD"/>
    <w:rsid w:val="00BB3433"/>
    <w:rsid w:val="00BB3DD7"/>
    <w:rsid w:val="00BC1E2D"/>
    <w:rsid w:val="00BC27E4"/>
    <w:rsid w:val="00BD12D0"/>
    <w:rsid w:val="00BD3074"/>
    <w:rsid w:val="00BD325B"/>
    <w:rsid w:val="00BD6FD9"/>
    <w:rsid w:val="00BE2C43"/>
    <w:rsid w:val="00BE58BA"/>
    <w:rsid w:val="00BE6150"/>
    <w:rsid w:val="00BE7F1F"/>
    <w:rsid w:val="00BF02A0"/>
    <w:rsid w:val="00BF1A58"/>
    <w:rsid w:val="00BF2A05"/>
    <w:rsid w:val="00BF3262"/>
    <w:rsid w:val="00BF423A"/>
    <w:rsid w:val="00BF42B6"/>
    <w:rsid w:val="00BF49DC"/>
    <w:rsid w:val="00BF5EC3"/>
    <w:rsid w:val="00BF6318"/>
    <w:rsid w:val="00BF6C52"/>
    <w:rsid w:val="00C00AC4"/>
    <w:rsid w:val="00C0164D"/>
    <w:rsid w:val="00C02F23"/>
    <w:rsid w:val="00C03B64"/>
    <w:rsid w:val="00C05197"/>
    <w:rsid w:val="00C06E4C"/>
    <w:rsid w:val="00C1164F"/>
    <w:rsid w:val="00C121DD"/>
    <w:rsid w:val="00C12DBB"/>
    <w:rsid w:val="00C139A2"/>
    <w:rsid w:val="00C13AA4"/>
    <w:rsid w:val="00C15C5E"/>
    <w:rsid w:val="00C2591A"/>
    <w:rsid w:val="00C27B4F"/>
    <w:rsid w:val="00C30FFE"/>
    <w:rsid w:val="00C35A51"/>
    <w:rsid w:val="00C45784"/>
    <w:rsid w:val="00C45BF4"/>
    <w:rsid w:val="00C46124"/>
    <w:rsid w:val="00C464C1"/>
    <w:rsid w:val="00C46B6E"/>
    <w:rsid w:val="00C529CC"/>
    <w:rsid w:val="00C57152"/>
    <w:rsid w:val="00C60DD4"/>
    <w:rsid w:val="00C65BF9"/>
    <w:rsid w:val="00C728D4"/>
    <w:rsid w:val="00C72BA9"/>
    <w:rsid w:val="00C76ECF"/>
    <w:rsid w:val="00C81774"/>
    <w:rsid w:val="00C81B68"/>
    <w:rsid w:val="00C84702"/>
    <w:rsid w:val="00C876D0"/>
    <w:rsid w:val="00C90561"/>
    <w:rsid w:val="00C93336"/>
    <w:rsid w:val="00C944E7"/>
    <w:rsid w:val="00C97612"/>
    <w:rsid w:val="00CA083B"/>
    <w:rsid w:val="00CA187B"/>
    <w:rsid w:val="00CA1899"/>
    <w:rsid w:val="00CA6F45"/>
    <w:rsid w:val="00CA7154"/>
    <w:rsid w:val="00CB0B77"/>
    <w:rsid w:val="00CB2F88"/>
    <w:rsid w:val="00CB44B5"/>
    <w:rsid w:val="00CB4988"/>
    <w:rsid w:val="00CB5C3A"/>
    <w:rsid w:val="00CC1479"/>
    <w:rsid w:val="00CC29D7"/>
    <w:rsid w:val="00CC3BDA"/>
    <w:rsid w:val="00CC4201"/>
    <w:rsid w:val="00CC6549"/>
    <w:rsid w:val="00CD137B"/>
    <w:rsid w:val="00CD2722"/>
    <w:rsid w:val="00CD2A23"/>
    <w:rsid w:val="00CD30AD"/>
    <w:rsid w:val="00CD3F5C"/>
    <w:rsid w:val="00CD51FB"/>
    <w:rsid w:val="00CD556B"/>
    <w:rsid w:val="00CD56E5"/>
    <w:rsid w:val="00CD6037"/>
    <w:rsid w:val="00CD61BB"/>
    <w:rsid w:val="00CD77BA"/>
    <w:rsid w:val="00CE0604"/>
    <w:rsid w:val="00CE138D"/>
    <w:rsid w:val="00CE4DF5"/>
    <w:rsid w:val="00CE6F49"/>
    <w:rsid w:val="00CE7E42"/>
    <w:rsid w:val="00CF0A7D"/>
    <w:rsid w:val="00CF0B49"/>
    <w:rsid w:val="00CF19EE"/>
    <w:rsid w:val="00CF2D08"/>
    <w:rsid w:val="00CF3A4C"/>
    <w:rsid w:val="00CF5A1A"/>
    <w:rsid w:val="00D0125A"/>
    <w:rsid w:val="00D01377"/>
    <w:rsid w:val="00D019E8"/>
    <w:rsid w:val="00D02BA5"/>
    <w:rsid w:val="00D03D43"/>
    <w:rsid w:val="00D10D02"/>
    <w:rsid w:val="00D12B12"/>
    <w:rsid w:val="00D16602"/>
    <w:rsid w:val="00D21432"/>
    <w:rsid w:val="00D22328"/>
    <w:rsid w:val="00D270A4"/>
    <w:rsid w:val="00D27FD0"/>
    <w:rsid w:val="00D30494"/>
    <w:rsid w:val="00D31B99"/>
    <w:rsid w:val="00D31C51"/>
    <w:rsid w:val="00D32958"/>
    <w:rsid w:val="00D3393A"/>
    <w:rsid w:val="00D33E5A"/>
    <w:rsid w:val="00D341A9"/>
    <w:rsid w:val="00D365F8"/>
    <w:rsid w:val="00D40CBE"/>
    <w:rsid w:val="00D41378"/>
    <w:rsid w:val="00D41BDC"/>
    <w:rsid w:val="00D446DE"/>
    <w:rsid w:val="00D44A23"/>
    <w:rsid w:val="00D4567B"/>
    <w:rsid w:val="00D46A49"/>
    <w:rsid w:val="00D47301"/>
    <w:rsid w:val="00D47AB1"/>
    <w:rsid w:val="00D56E69"/>
    <w:rsid w:val="00D5795F"/>
    <w:rsid w:val="00D610EA"/>
    <w:rsid w:val="00D61270"/>
    <w:rsid w:val="00D62E74"/>
    <w:rsid w:val="00D6343E"/>
    <w:rsid w:val="00D6351B"/>
    <w:rsid w:val="00D64776"/>
    <w:rsid w:val="00D655C6"/>
    <w:rsid w:val="00D65B5A"/>
    <w:rsid w:val="00D67D47"/>
    <w:rsid w:val="00D67ED0"/>
    <w:rsid w:val="00D72EAC"/>
    <w:rsid w:val="00D74002"/>
    <w:rsid w:val="00D76960"/>
    <w:rsid w:val="00D76A70"/>
    <w:rsid w:val="00D80B52"/>
    <w:rsid w:val="00D810F6"/>
    <w:rsid w:val="00D85EEA"/>
    <w:rsid w:val="00D86F7A"/>
    <w:rsid w:val="00D92CA2"/>
    <w:rsid w:val="00D92E8E"/>
    <w:rsid w:val="00D9306C"/>
    <w:rsid w:val="00D93DAD"/>
    <w:rsid w:val="00DA09DE"/>
    <w:rsid w:val="00DA0A6B"/>
    <w:rsid w:val="00DA68D3"/>
    <w:rsid w:val="00DB021F"/>
    <w:rsid w:val="00DB3713"/>
    <w:rsid w:val="00DB3CD7"/>
    <w:rsid w:val="00DB54AF"/>
    <w:rsid w:val="00DB7931"/>
    <w:rsid w:val="00DC124E"/>
    <w:rsid w:val="00DC1BE2"/>
    <w:rsid w:val="00DC308D"/>
    <w:rsid w:val="00DC3F8A"/>
    <w:rsid w:val="00DC755C"/>
    <w:rsid w:val="00DD3E92"/>
    <w:rsid w:val="00DE14F8"/>
    <w:rsid w:val="00DF0F8C"/>
    <w:rsid w:val="00DF30F6"/>
    <w:rsid w:val="00DF4707"/>
    <w:rsid w:val="00DF522A"/>
    <w:rsid w:val="00DF7532"/>
    <w:rsid w:val="00E0332B"/>
    <w:rsid w:val="00E034C8"/>
    <w:rsid w:val="00E07152"/>
    <w:rsid w:val="00E12DEB"/>
    <w:rsid w:val="00E1334F"/>
    <w:rsid w:val="00E13622"/>
    <w:rsid w:val="00E13A9D"/>
    <w:rsid w:val="00E13C8F"/>
    <w:rsid w:val="00E13C9C"/>
    <w:rsid w:val="00E14B0F"/>
    <w:rsid w:val="00E16A44"/>
    <w:rsid w:val="00E16D16"/>
    <w:rsid w:val="00E17237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1097"/>
    <w:rsid w:val="00E51276"/>
    <w:rsid w:val="00E52F46"/>
    <w:rsid w:val="00E56EA7"/>
    <w:rsid w:val="00E609BC"/>
    <w:rsid w:val="00E63DCE"/>
    <w:rsid w:val="00E66E9C"/>
    <w:rsid w:val="00E72984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699D"/>
    <w:rsid w:val="00E97D46"/>
    <w:rsid w:val="00E97F81"/>
    <w:rsid w:val="00EA0ECE"/>
    <w:rsid w:val="00EA46C0"/>
    <w:rsid w:val="00EA49B2"/>
    <w:rsid w:val="00EA6557"/>
    <w:rsid w:val="00EB4730"/>
    <w:rsid w:val="00EB644D"/>
    <w:rsid w:val="00EC29B2"/>
    <w:rsid w:val="00EC5030"/>
    <w:rsid w:val="00ED12DF"/>
    <w:rsid w:val="00ED2714"/>
    <w:rsid w:val="00ED34DE"/>
    <w:rsid w:val="00ED3917"/>
    <w:rsid w:val="00ED4F7E"/>
    <w:rsid w:val="00ED656C"/>
    <w:rsid w:val="00EE20EC"/>
    <w:rsid w:val="00EE219B"/>
    <w:rsid w:val="00EE3B59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1BFD"/>
    <w:rsid w:val="00F13114"/>
    <w:rsid w:val="00F1728E"/>
    <w:rsid w:val="00F214F0"/>
    <w:rsid w:val="00F2685E"/>
    <w:rsid w:val="00F269D2"/>
    <w:rsid w:val="00F30FBE"/>
    <w:rsid w:val="00F316E1"/>
    <w:rsid w:val="00F31B81"/>
    <w:rsid w:val="00F374C7"/>
    <w:rsid w:val="00F3757F"/>
    <w:rsid w:val="00F37D7E"/>
    <w:rsid w:val="00F431A3"/>
    <w:rsid w:val="00F43614"/>
    <w:rsid w:val="00F46E06"/>
    <w:rsid w:val="00F51083"/>
    <w:rsid w:val="00F5479C"/>
    <w:rsid w:val="00F5494F"/>
    <w:rsid w:val="00F56CFD"/>
    <w:rsid w:val="00F56DB7"/>
    <w:rsid w:val="00F57D9F"/>
    <w:rsid w:val="00F620EE"/>
    <w:rsid w:val="00F6325C"/>
    <w:rsid w:val="00F65493"/>
    <w:rsid w:val="00F670F6"/>
    <w:rsid w:val="00F671F6"/>
    <w:rsid w:val="00F71FC5"/>
    <w:rsid w:val="00F817F7"/>
    <w:rsid w:val="00F8384D"/>
    <w:rsid w:val="00F870B1"/>
    <w:rsid w:val="00F910E0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B3E"/>
    <w:rsid w:val="00FB4EA6"/>
    <w:rsid w:val="00FB51C4"/>
    <w:rsid w:val="00FC1489"/>
    <w:rsid w:val="00FC24C2"/>
    <w:rsid w:val="00FC3F60"/>
    <w:rsid w:val="00FD43DB"/>
    <w:rsid w:val="00FD7B19"/>
    <w:rsid w:val="00FE020F"/>
    <w:rsid w:val="00FE26C4"/>
    <w:rsid w:val="00FE3735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aliases w:val="Nadpis 1n,h1"/>
    <w:basedOn w:val="Normln"/>
    <w:next w:val="Normln"/>
    <w:link w:val="Nadpis1Char"/>
    <w:uiPriority w:val="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,nadpis odstavce,Podkapitola1,h2"/>
    <w:basedOn w:val="Normln"/>
    <w:next w:val="Normln"/>
    <w:link w:val="Nadpis2Char"/>
    <w:autoRedefine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3">
    <w:name w:val="heading 3"/>
    <w:aliases w:val="Sub Paragraph"/>
    <w:basedOn w:val="Normln"/>
    <w:next w:val="Normln"/>
    <w:link w:val="Nadpis3Char"/>
    <w:uiPriority w:val="9"/>
    <w:unhideWhenUsed/>
    <w:qFormat/>
    <w:locked/>
    <w:rsid w:val="00C25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C2591A"/>
    <w:pPr>
      <w:spacing w:before="240" w:after="60"/>
      <w:ind w:left="1008" w:hanging="1008"/>
      <w:jc w:val="both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C2591A"/>
    <w:pPr>
      <w:spacing w:before="240" w:after="60"/>
      <w:ind w:left="1440" w:hanging="1440"/>
      <w:jc w:val="both"/>
      <w:outlineLvl w:val="7"/>
    </w:pPr>
    <w:rPr>
      <w:rFonts w:cs="Times New Roman"/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C2591A"/>
    <w:pPr>
      <w:spacing w:before="240" w:after="60"/>
      <w:ind w:left="1584" w:hanging="1584"/>
      <w:jc w:val="both"/>
      <w:outlineLvl w:val="8"/>
    </w:pPr>
    <w:rPr>
      <w:rFonts w:ascii="Cambria" w:hAnsi="Cambria" w:cs="Times New Roman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n Char,h1 Char"/>
    <w:link w:val="Nadpis1"/>
    <w:uiPriority w:val="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,nadpis odstavce Char,Podkapitola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link w:val="OdstavecseseznamemChar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1">
    <w:name w:val="Char Char Char1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74A73"/>
    <w:rPr>
      <w:rFonts w:cs="Calibri"/>
      <w:sz w:val="22"/>
      <w:szCs w:val="22"/>
      <w:lang w:eastAsia="en-US"/>
    </w:rPr>
  </w:style>
  <w:style w:type="paragraph" w:customStyle="1" w:styleId="Nadpis20">
    <w:name w:val="Nadpis 2~"/>
    <w:basedOn w:val="Normln"/>
    <w:rsid w:val="00BE58BA"/>
    <w:pPr>
      <w:suppressAutoHyphens/>
      <w:overflowPunct w:val="0"/>
      <w:autoSpaceDE w:val="0"/>
      <w:autoSpaceDN w:val="0"/>
      <w:adjustRightInd w:val="0"/>
      <w:spacing w:after="0" w:line="196" w:lineRule="auto"/>
      <w:jc w:val="both"/>
    </w:pPr>
    <w:rPr>
      <w:rFonts w:ascii="Times New Roman" w:hAnsi="Times New Roman" w:cs="Times New Roman"/>
      <w:b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3C8F"/>
    <w:rPr>
      <w:color w:val="808080"/>
      <w:shd w:val="clear" w:color="auto" w:fill="E6E6E6"/>
    </w:rPr>
  </w:style>
  <w:style w:type="paragraph" w:customStyle="1" w:styleId="NormlnIMP1">
    <w:name w:val="Normální_IMP1"/>
    <w:basedOn w:val="Normln"/>
    <w:rsid w:val="00CF3A4C"/>
    <w:pPr>
      <w:suppressAutoHyphens/>
      <w:overflowPunct w:val="0"/>
      <w:autoSpaceDE w:val="0"/>
      <w:autoSpaceDN w:val="0"/>
      <w:adjustRightInd w:val="0"/>
      <w:spacing w:after="0" w:line="265" w:lineRule="auto"/>
      <w:textAlignment w:val="baseline"/>
    </w:pPr>
    <w:rPr>
      <w:rFonts w:ascii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Sub Paragraph Char"/>
    <w:basedOn w:val="Standardnpsmoodstavce"/>
    <w:link w:val="Nadpis3"/>
    <w:semiHidden/>
    <w:rsid w:val="00C2591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2591A"/>
    <w:rPr>
      <w:b/>
      <w:bCs/>
      <w:i/>
      <w:iCs/>
      <w:sz w:val="26"/>
      <w:szCs w:val="26"/>
      <w:lang w:val="x-none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591A"/>
    <w:rPr>
      <w:i/>
      <w:iCs/>
      <w:sz w:val="24"/>
      <w:szCs w:val="24"/>
      <w:lang w:val="x-none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591A"/>
    <w:rPr>
      <w:rFonts w:ascii="Cambria" w:hAnsi="Cambria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aliases w:val="Nadpis 1n,h1"/>
    <w:basedOn w:val="Normln"/>
    <w:next w:val="Normln"/>
    <w:link w:val="Nadpis1Char"/>
    <w:uiPriority w:val="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,nadpis odstavce,Podkapitola1,h2"/>
    <w:basedOn w:val="Normln"/>
    <w:next w:val="Normln"/>
    <w:link w:val="Nadpis2Char"/>
    <w:autoRedefine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3">
    <w:name w:val="heading 3"/>
    <w:aliases w:val="Sub Paragraph"/>
    <w:basedOn w:val="Normln"/>
    <w:next w:val="Normln"/>
    <w:link w:val="Nadpis3Char"/>
    <w:uiPriority w:val="9"/>
    <w:unhideWhenUsed/>
    <w:qFormat/>
    <w:locked/>
    <w:rsid w:val="00C25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C2591A"/>
    <w:pPr>
      <w:spacing w:before="240" w:after="60"/>
      <w:ind w:left="1008" w:hanging="1008"/>
      <w:jc w:val="both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C2591A"/>
    <w:pPr>
      <w:spacing w:before="240" w:after="60"/>
      <w:ind w:left="1440" w:hanging="1440"/>
      <w:jc w:val="both"/>
      <w:outlineLvl w:val="7"/>
    </w:pPr>
    <w:rPr>
      <w:rFonts w:cs="Times New Roman"/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C2591A"/>
    <w:pPr>
      <w:spacing w:before="240" w:after="60"/>
      <w:ind w:left="1584" w:hanging="1584"/>
      <w:jc w:val="both"/>
      <w:outlineLvl w:val="8"/>
    </w:pPr>
    <w:rPr>
      <w:rFonts w:ascii="Cambria" w:hAnsi="Cambria" w:cs="Times New Roman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n Char,h1 Char"/>
    <w:link w:val="Nadpis1"/>
    <w:uiPriority w:val="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,nadpis odstavce Char,Podkapitola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link w:val="OdstavecseseznamemChar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1">
    <w:name w:val="Char Char Char1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74A73"/>
    <w:rPr>
      <w:rFonts w:cs="Calibri"/>
      <w:sz w:val="22"/>
      <w:szCs w:val="22"/>
      <w:lang w:eastAsia="en-US"/>
    </w:rPr>
  </w:style>
  <w:style w:type="paragraph" w:customStyle="1" w:styleId="Nadpis20">
    <w:name w:val="Nadpis 2~"/>
    <w:basedOn w:val="Normln"/>
    <w:rsid w:val="00BE58BA"/>
    <w:pPr>
      <w:suppressAutoHyphens/>
      <w:overflowPunct w:val="0"/>
      <w:autoSpaceDE w:val="0"/>
      <w:autoSpaceDN w:val="0"/>
      <w:adjustRightInd w:val="0"/>
      <w:spacing w:after="0" w:line="196" w:lineRule="auto"/>
      <w:jc w:val="both"/>
    </w:pPr>
    <w:rPr>
      <w:rFonts w:ascii="Times New Roman" w:hAnsi="Times New Roman" w:cs="Times New Roman"/>
      <w:b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3C8F"/>
    <w:rPr>
      <w:color w:val="808080"/>
      <w:shd w:val="clear" w:color="auto" w:fill="E6E6E6"/>
    </w:rPr>
  </w:style>
  <w:style w:type="paragraph" w:customStyle="1" w:styleId="NormlnIMP1">
    <w:name w:val="Normální_IMP1"/>
    <w:basedOn w:val="Normln"/>
    <w:rsid w:val="00CF3A4C"/>
    <w:pPr>
      <w:suppressAutoHyphens/>
      <w:overflowPunct w:val="0"/>
      <w:autoSpaceDE w:val="0"/>
      <w:autoSpaceDN w:val="0"/>
      <w:adjustRightInd w:val="0"/>
      <w:spacing w:after="0" w:line="265" w:lineRule="auto"/>
      <w:textAlignment w:val="baseline"/>
    </w:pPr>
    <w:rPr>
      <w:rFonts w:ascii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Sub Paragraph Char"/>
    <w:basedOn w:val="Standardnpsmoodstavce"/>
    <w:link w:val="Nadpis3"/>
    <w:semiHidden/>
    <w:rsid w:val="00C2591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2591A"/>
    <w:rPr>
      <w:b/>
      <w:bCs/>
      <w:i/>
      <w:iCs/>
      <w:sz w:val="26"/>
      <w:szCs w:val="26"/>
      <w:lang w:val="x-none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591A"/>
    <w:rPr>
      <w:i/>
      <w:iCs/>
      <w:sz w:val="24"/>
      <w:szCs w:val="24"/>
      <w:lang w:val="x-none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591A"/>
    <w:rPr>
      <w:rFonts w:ascii="Cambria" w:hAnsi="Cambria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ecny.zdenek@frydekmistek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dinsky.petr@frydekmistek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ecny.zdenek@frydekmiste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sel.radoslav@frydekmistek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C6C7-561D-4A0E-ADF9-35E55692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8418</Words>
  <Characters>50418</Characters>
  <Application>Microsoft Office Word</Application>
  <DocSecurity>0</DocSecurity>
  <Lines>420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58719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sebesta</cp:lastModifiedBy>
  <cp:revision>4</cp:revision>
  <cp:lastPrinted>2017-08-28T12:05:00Z</cp:lastPrinted>
  <dcterms:created xsi:type="dcterms:W3CDTF">2017-09-05T14:54:00Z</dcterms:created>
  <dcterms:modified xsi:type="dcterms:W3CDTF">2017-09-06T14:59:00Z</dcterms:modified>
</cp:coreProperties>
</file>