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AD" w:rsidRPr="000F3DF7" w:rsidRDefault="007F23AD" w:rsidP="007F23AD">
      <w:pPr>
        <w:pStyle w:val="Nadpis2"/>
        <w:jc w:val="center"/>
        <w:rPr>
          <w:i w:val="0"/>
          <w:spacing w:val="50"/>
          <w:sz w:val="32"/>
          <w:szCs w:val="32"/>
        </w:rPr>
      </w:pPr>
      <w:r w:rsidRPr="000F3DF7">
        <w:rPr>
          <w:i w:val="0"/>
          <w:spacing w:val="50"/>
          <w:sz w:val="32"/>
          <w:szCs w:val="32"/>
        </w:rPr>
        <w:t xml:space="preserve">SMLOUVA </w:t>
      </w:r>
      <w:r w:rsidR="001A08EA" w:rsidRPr="000F3DF7">
        <w:rPr>
          <w:i w:val="0"/>
          <w:spacing w:val="50"/>
          <w:sz w:val="32"/>
          <w:szCs w:val="32"/>
        </w:rPr>
        <w:t>O DÍLO</w:t>
      </w:r>
    </w:p>
    <w:p w:rsidR="007F23AD" w:rsidRDefault="00A37351" w:rsidP="007F23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uzavřena podle § 2586 a násl.</w:t>
      </w:r>
      <w:r w:rsidR="007F23AD" w:rsidRPr="000D0253">
        <w:rPr>
          <w:rFonts w:ascii="Arial" w:hAnsi="Arial" w:cs="Arial"/>
          <w:sz w:val="22"/>
          <w:szCs w:val="22"/>
        </w:rPr>
        <w:t xml:space="preserve"> zákona č.</w:t>
      </w:r>
      <w:r w:rsidR="007F070E">
        <w:rPr>
          <w:rFonts w:ascii="Arial" w:hAnsi="Arial" w:cs="Arial"/>
          <w:sz w:val="22"/>
          <w:szCs w:val="22"/>
        </w:rPr>
        <w:t xml:space="preserve"> 89/2012 Sb., o</w:t>
      </w:r>
      <w:r w:rsidR="007F23AD">
        <w:rPr>
          <w:rFonts w:ascii="Arial" w:hAnsi="Arial" w:cs="Arial"/>
          <w:sz w:val="22"/>
          <w:szCs w:val="22"/>
        </w:rPr>
        <w:t>bčanský zákoník</w:t>
      </w:r>
    </w:p>
    <w:p w:rsidR="007F23AD" w:rsidRDefault="007F23AD" w:rsidP="007F23AD">
      <w:pPr>
        <w:jc w:val="center"/>
        <w:rPr>
          <w:rFonts w:ascii="Arial" w:hAnsi="Arial" w:cs="Arial"/>
          <w:sz w:val="22"/>
          <w:szCs w:val="22"/>
        </w:rPr>
      </w:pPr>
    </w:p>
    <w:p w:rsidR="00DD2955" w:rsidRDefault="00C70929" w:rsidP="00C709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7F23AD" w:rsidRPr="00D80A10">
        <w:rPr>
          <w:rFonts w:ascii="Arial" w:hAnsi="Arial" w:cs="Arial"/>
          <w:b/>
          <w:sz w:val="22"/>
          <w:szCs w:val="22"/>
        </w:rPr>
        <w:t>lánek 1</w:t>
      </w:r>
    </w:p>
    <w:p w:rsidR="007F23AD" w:rsidRPr="00DD2955" w:rsidRDefault="00DD2955" w:rsidP="00C709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7F23AD" w:rsidRPr="00456380" w:rsidRDefault="007F23AD" w:rsidP="007F23AD">
      <w:pPr>
        <w:spacing w:line="240" w:lineRule="atLeast"/>
        <w:ind w:right="-288"/>
        <w:rPr>
          <w:rFonts w:ascii="Arial" w:hAnsi="Arial" w:cs="Arial"/>
          <w:sz w:val="22"/>
          <w:szCs w:val="22"/>
        </w:rPr>
      </w:pPr>
    </w:p>
    <w:p w:rsidR="007F23AD" w:rsidRPr="0082565E" w:rsidRDefault="007F23AD" w:rsidP="007F23AD">
      <w:pPr>
        <w:pStyle w:val="bllzaklad"/>
        <w:keepNext/>
        <w:spacing w:after="0"/>
        <w:rPr>
          <w:rFonts w:ascii="Arial" w:hAnsi="Arial" w:cs="Arial"/>
          <w:b/>
          <w:bCs/>
        </w:rPr>
      </w:pPr>
      <w:r w:rsidRPr="0082565E">
        <w:rPr>
          <w:rFonts w:ascii="Arial" w:hAnsi="Arial" w:cs="Arial"/>
          <w:b/>
          <w:bCs/>
        </w:rPr>
        <w:t>statutární město Frýdek-Místek</w:t>
      </w:r>
    </w:p>
    <w:p w:rsidR="007F23AD" w:rsidRPr="00B37811" w:rsidRDefault="007F23AD" w:rsidP="007F23AD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>se sídlem</w:t>
      </w:r>
      <w:r w:rsidR="001A08EA">
        <w:rPr>
          <w:rFonts w:ascii="Arial" w:hAnsi="Arial" w:cs="Arial"/>
        </w:rPr>
        <w:t>:</w:t>
      </w:r>
      <w:r w:rsidRPr="00B37811">
        <w:rPr>
          <w:rFonts w:ascii="Arial" w:hAnsi="Arial" w:cs="Arial"/>
        </w:rPr>
        <w:t xml:space="preserve"> </w:t>
      </w:r>
      <w:r w:rsidR="001A08EA" w:rsidRPr="001A6F5D">
        <w:rPr>
          <w:rFonts w:ascii="Arial" w:hAnsi="Arial" w:cs="Arial"/>
        </w:rPr>
        <w:t>Radniční 1148, Frýdek, 738 01 Frýdek-Místek</w:t>
      </w:r>
    </w:p>
    <w:p w:rsidR="007F23AD" w:rsidRPr="00B37811" w:rsidRDefault="00A9253B" w:rsidP="007F23AD">
      <w:pPr>
        <w:pStyle w:val="bllzaklad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zastoupeno</w:t>
      </w:r>
      <w:r w:rsidR="007F23AD" w:rsidRPr="00B37811">
        <w:rPr>
          <w:rFonts w:ascii="Arial" w:hAnsi="Arial" w:cs="Arial"/>
        </w:rPr>
        <w:t xml:space="preserve">: </w:t>
      </w:r>
      <w:r w:rsidR="007F23AD">
        <w:rPr>
          <w:rFonts w:ascii="Arial" w:hAnsi="Arial" w:cs="Arial"/>
        </w:rPr>
        <w:t>Mgr. Michal Pobucký, DiS.</w:t>
      </w:r>
      <w:r w:rsidR="00A37351">
        <w:rPr>
          <w:rFonts w:ascii="Arial" w:hAnsi="Arial" w:cs="Arial"/>
        </w:rPr>
        <w:t xml:space="preserve"> </w:t>
      </w:r>
      <w:r w:rsidR="007F23AD" w:rsidRPr="00EF2EA2">
        <w:rPr>
          <w:rFonts w:ascii="Arial" w:hAnsi="Arial" w:cs="Arial"/>
        </w:rPr>
        <w:t xml:space="preserve">– </w:t>
      </w:r>
      <w:r w:rsidR="007F23AD">
        <w:rPr>
          <w:rFonts w:ascii="Arial" w:hAnsi="Arial" w:cs="Arial"/>
        </w:rPr>
        <w:t>primátor</w:t>
      </w:r>
    </w:p>
    <w:p w:rsidR="007F23AD" w:rsidRPr="00B37811" w:rsidRDefault="007F23AD" w:rsidP="007F23AD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>IČ:  00296643</w:t>
      </w:r>
    </w:p>
    <w:p w:rsidR="007F23AD" w:rsidRPr="00B37811" w:rsidRDefault="007F23AD" w:rsidP="007F23AD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>DIČ: CZ00296643</w:t>
      </w:r>
    </w:p>
    <w:p w:rsidR="007F23AD" w:rsidRPr="00B37811" w:rsidRDefault="007F23AD" w:rsidP="007F23AD">
      <w:pPr>
        <w:pStyle w:val="bllzaklad"/>
        <w:keepNext/>
        <w:spacing w:after="0"/>
        <w:rPr>
          <w:rFonts w:ascii="Arial" w:hAnsi="Arial" w:cs="Arial"/>
        </w:rPr>
      </w:pPr>
      <w:r w:rsidRPr="00B37811">
        <w:rPr>
          <w:rFonts w:ascii="Arial" w:hAnsi="Arial" w:cs="Arial"/>
        </w:rPr>
        <w:t>tel.  558 609 111 – ústředna</w:t>
      </w:r>
    </w:p>
    <w:p w:rsidR="007F23AD" w:rsidRPr="00456380" w:rsidRDefault="007F23AD" w:rsidP="007F23A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F7C32">
        <w:rPr>
          <w:rFonts w:ascii="Arial" w:hAnsi="Arial" w:cs="Arial"/>
          <w:sz w:val="22"/>
          <w:szCs w:val="22"/>
          <w:lang w:val="es-MX"/>
        </w:rPr>
        <w:t>kontaktní osoba ve věcech technických: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965BE1">
        <w:rPr>
          <w:rFonts w:ascii="Arial" w:hAnsi="Arial" w:cs="Arial"/>
          <w:sz w:val="22"/>
          <w:szCs w:val="22"/>
          <w:lang w:val="es-MX"/>
        </w:rPr>
        <w:t>Mgr. Zdeněk Martínek</w:t>
      </w:r>
      <w:r w:rsidRPr="00DF7C32">
        <w:rPr>
          <w:rFonts w:ascii="Arial" w:hAnsi="Arial" w:cs="Arial"/>
          <w:sz w:val="22"/>
          <w:szCs w:val="22"/>
          <w:lang w:val="es-MX"/>
        </w:rPr>
        <w:t xml:space="preserve">, </w:t>
      </w:r>
      <w:r w:rsidR="00965BE1">
        <w:rPr>
          <w:rFonts w:ascii="Arial" w:hAnsi="Arial" w:cs="Arial"/>
          <w:sz w:val="22"/>
          <w:szCs w:val="22"/>
          <w:lang w:val="es-MX"/>
        </w:rPr>
        <w:t>OBRaPK</w:t>
      </w:r>
      <w:r w:rsidRPr="00456380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F23AD" w:rsidRPr="00456380" w:rsidRDefault="007F23AD" w:rsidP="007F23AD">
      <w:pPr>
        <w:rPr>
          <w:rFonts w:ascii="Arial" w:hAnsi="Arial" w:cs="Arial"/>
          <w:sz w:val="22"/>
          <w:szCs w:val="22"/>
          <w:lang w:val="es-MX"/>
        </w:rPr>
      </w:pPr>
      <w:r w:rsidRPr="00456380">
        <w:rPr>
          <w:rFonts w:ascii="Arial" w:hAnsi="Arial" w:cs="Arial"/>
          <w:sz w:val="22"/>
          <w:szCs w:val="22"/>
          <w:lang w:val="es-MX"/>
        </w:rPr>
        <w:t>Telefon:</w:t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="00433EDD">
        <w:rPr>
          <w:rFonts w:ascii="Arial" w:hAnsi="Arial" w:cs="Arial"/>
          <w:sz w:val="22"/>
          <w:szCs w:val="22"/>
          <w:lang w:val="es-MX"/>
        </w:rPr>
        <w:t>xxxxxxxxxxx</w:t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Pr="00456380">
        <w:rPr>
          <w:rFonts w:ascii="Arial" w:hAnsi="Arial" w:cs="Arial"/>
          <w:sz w:val="22"/>
          <w:szCs w:val="22"/>
          <w:lang w:val="es-MX"/>
        </w:rPr>
        <w:tab/>
      </w:r>
    </w:p>
    <w:p w:rsidR="007F23AD" w:rsidRPr="00C70929" w:rsidRDefault="007F23AD" w:rsidP="007F23AD">
      <w:pPr>
        <w:rPr>
          <w:rFonts w:ascii="Arial" w:hAnsi="Arial" w:cs="Arial"/>
          <w:sz w:val="22"/>
          <w:szCs w:val="22"/>
          <w:lang w:val="es-MX"/>
        </w:rPr>
      </w:pPr>
      <w:r w:rsidRPr="00456380">
        <w:rPr>
          <w:rFonts w:ascii="Arial" w:hAnsi="Arial" w:cs="Arial"/>
          <w:sz w:val="22"/>
          <w:szCs w:val="22"/>
          <w:lang w:val="es-MX"/>
        </w:rPr>
        <w:t>e-mail:</w:t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Pr="00456380">
        <w:rPr>
          <w:rFonts w:ascii="Arial" w:hAnsi="Arial" w:cs="Arial"/>
          <w:sz w:val="22"/>
          <w:szCs w:val="22"/>
          <w:lang w:val="es-MX"/>
        </w:rPr>
        <w:tab/>
      </w:r>
      <w:r w:rsidR="003A001E">
        <w:rPr>
          <w:rStyle w:val="Hypertextovodkaz"/>
          <w:rFonts w:ascii="Arial" w:hAnsi="Arial" w:cs="Arial"/>
          <w:sz w:val="22"/>
          <w:szCs w:val="22"/>
          <w:lang w:val="es-MX"/>
        </w:rPr>
        <w:fldChar w:fldCharType="begin"/>
      </w:r>
      <w:r w:rsidR="003A001E">
        <w:rPr>
          <w:rStyle w:val="Hypertextovodkaz"/>
          <w:rFonts w:ascii="Arial" w:hAnsi="Arial" w:cs="Arial"/>
          <w:sz w:val="22"/>
          <w:szCs w:val="22"/>
          <w:lang w:val="es-MX"/>
        </w:rPr>
        <w:instrText xml:space="preserve"> HYPERLINK "mailto:martinek.zdenek@frydekmistek.cz" </w:instrText>
      </w:r>
      <w:r w:rsidR="003A001E">
        <w:rPr>
          <w:rStyle w:val="Hypertextovodkaz"/>
          <w:rFonts w:ascii="Arial" w:hAnsi="Arial" w:cs="Arial"/>
          <w:sz w:val="22"/>
          <w:szCs w:val="22"/>
          <w:lang w:val="es-MX"/>
        </w:rPr>
        <w:fldChar w:fldCharType="separate"/>
      </w:r>
      <w:r w:rsidR="00433EDD">
        <w:rPr>
          <w:rStyle w:val="Hypertextovodkaz"/>
          <w:rFonts w:ascii="Arial" w:hAnsi="Arial" w:cs="Arial"/>
          <w:sz w:val="22"/>
          <w:szCs w:val="22"/>
          <w:lang w:val="es-MX"/>
        </w:rPr>
        <w:t>xxxxxxxxxxxxxxxx</w:t>
      </w:r>
      <w:r w:rsidR="003A001E">
        <w:rPr>
          <w:rStyle w:val="Hypertextovodkaz"/>
          <w:rFonts w:ascii="Arial" w:hAnsi="Arial" w:cs="Arial"/>
          <w:sz w:val="22"/>
          <w:szCs w:val="22"/>
          <w:lang w:val="es-MX"/>
        </w:rPr>
        <w:fldChar w:fldCharType="end"/>
      </w:r>
    </w:p>
    <w:p w:rsidR="007F23AD" w:rsidRPr="00456380" w:rsidRDefault="007F23AD" w:rsidP="007F23AD">
      <w:pPr>
        <w:spacing w:before="120"/>
        <w:rPr>
          <w:rFonts w:ascii="Arial" w:hAnsi="Arial" w:cs="Arial"/>
          <w:sz w:val="22"/>
          <w:szCs w:val="22"/>
        </w:rPr>
      </w:pPr>
      <w:r w:rsidRPr="00456380">
        <w:rPr>
          <w:rFonts w:ascii="Arial" w:hAnsi="Arial" w:cs="Arial"/>
          <w:sz w:val="22"/>
          <w:szCs w:val="22"/>
        </w:rPr>
        <w:t xml:space="preserve"> (dále jen “objednatel”)</w:t>
      </w:r>
    </w:p>
    <w:p w:rsidR="007F23AD" w:rsidRPr="00456380" w:rsidRDefault="007F23AD" w:rsidP="007F23AD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56380">
        <w:rPr>
          <w:rFonts w:ascii="Arial" w:hAnsi="Arial" w:cs="Arial"/>
          <w:sz w:val="22"/>
          <w:szCs w:val="22"/>
        </w:rPr>
        <w:t>a</w:t>
      </w:r>
    </w:p>
    <w:p w:rsidR="00E5296B" w:rsidRPr="003E04B5" w:rsidRDefault="00E5296B" w:rsidP="00E5296B">
      <w:pPr>
        <w:rPr>
          <w:rFonts w:ascii="Arial" w:hAnsi="Arial" w:cs="Arial"/>
          <w:b/>
          <w:sz w:val="22"/>
          <w:szCs w:val="22"/>
        </w:rPr>
      </w:pPr>
      <w:r w:rsidRPr="003E04B5">
        <w:rPr>
          <w:rFonts w:ascii="Arial" w:hAnsi="Arial" w:cs="Arial"/>
          <w:b/>
          <w:sz w:val="22"/>
          <w:szCs w:val="22"/>
        </w:rPr>
        <w:t>PERFECTED s.r.o.</w:t>
      </w:r>
      <w:r w:rsidRPr="003E04B5">
        <w:rPr>
          <w:rFonts w:ascii="Arial" w:hAnsi="Arial" w:cs="Arial"/>
          <w:b/>
          <w:sz w:val="22"/>
          <w:szCs w:val="22"/>
        </w:rPr>
        <w:tab/>
        <w:t xml:space="preserve">            </w:t>
      </w:r>
    </w:p>
    <w:p w:rsidR="00E5296B" w:rsidRPr="003E04B5" w:rsidRDefault="00E5296B" w:rsidP="00E52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E04B5">
        <w:rPr>
          <w:rFonts w:ascii="Arial" w:hAnsi="Arial" w:cs="Arial"/>
          <w:sz w:val="22"/>
          <w:szCs w:val="22"/>
        </w:rPr>
        <w:t xml:space="preserve">ídlo: Hybešova 42, 602 00 Brno                     </w:t>
      </w:r>
    </w:p>
    <w:p w:rsidR="00E5296B" w:rsidRPr="003E04B5" w:rsidRDefault="00E5296B" w:rsidP="00E52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E04B5">
        <w:rPr>
          <w:rFonts w:ascii="Arial" w:hAnsi="Arial" w:cs="Arial"/>
          <w:sz w:val="22"/>
          <w:szCs w:val="22"/>
        </w:rPr>
        <w:t>astoupen: Ing. Romanem Stuchlíkem, jednatelem</w:t>
      </w:r>
      <w:r w:rsidRPr="003E04B5">
        <w:rPr>
          <w:rFonts w:ascii="Arial" w:hAnsi="Arial" w:cs="Arial"/>
          <w:sz w:val="22"/>
          <w:szCs w:val="22"/>
        </w:rPr>
        <w:tab/>
      </w:r>
    </w:p>
    <w:p w:rsidR="00E5296B" w:rsidRPr="003E04B5" w:rsidRDefault="00E5296B" w:rsidP="00E5296B">
      <w:pPr>
        <w:rPr>
          <w:rFonts w:ascii="Arial" w:hAnsi="Arial" w:cs="Arial"/>
          <w:sz w:val="22"/>
          <w:szCs w:val="22"/>
        </w:rPr>
      </w:pPr>
      <w:r w:rsidRPr="003E04B5">
        <w:rPr>
          <w:rFonts w:ascii="Arial" w:hAnsi="Arial" w:cs="Arial"/>
          <w:sz w:val="22"/>
          <w:szCs w:val="22"/>
        </w:rPr>
        <w:t>IČO: 27683028</w:t>
      </w:r>
      <w:r w:rsidRPr="003E04B5">
        <w:rPr>
          <w:rFonts w:ascii="Arial" w:hAnsi="Arial" w:cs="Arial"/>
          <w:sz w:val="22"/>
          <w:szCs w:val="22"/>
        </w:rPr>
        <w:tab/>
      </w:r>
      <w:r w:rsidRPr="003E04B5">
        <w:rPr>
          <w:rFonts w:ascii="Arial" w:hAnsi="Arial" w:cs="Arial"/>
          <w:sz w:val="22"/>
          <w:szCs w:val="22"/>
        </w:rPr>
        <w:tab/>
      </w:r>
      <w:r w:rsidRPr="003E04B5">
        <w:rPr>
          <w:rFonts w:ascii="Arial" w:hAnsi="Arial" w:cs="Arial"/>
          <w:sz w:val="22"/>
          <w:szCs w:val="22"/>
        </w:rPr>
        <w:tab/>
      </w:r>
    </w:p>
    <w:p w:rsidR="00E5296B" w:rsidRPr="003E04B5" w:rsidRDefault="00E5296B" w:rsidP="00E5296B">
      <w:pPr>
        <w:rPr>
          <w:rFonts w:ascii="Arial" w:hAnsi="Arial" w:cs="Arial"/>
          <w:sz w:val="22"/>
          <w:szCs w:val="22"/>
        </w:rPr>
      </w:pPr>
      <w:r w:rsidRPr="003E04B5">
        <w:rPr>
          <w:rFonts w:ascii="Arial" w:hAnsi="Arial" w:cs="Arial"/>
          <w:sz w:val="22"/>
          <w:szCs w:val="22"/>
        </w:rPr>
        <w:t>DIČ: CZ 27683028</w:t>
      </w:r>
      <w:r w:rsidRPr="003E04B5">
        <w:rPr>
          <w:rFonts w:ascii="Arial" w:hAnsi="Arial" w:cs="Arial"/>
          <w:sz w:val="22"/>
          <w:szCs w:val="22"/>
        </w:rPr>
        <w:tab/>
      </w:r>
      <w:r w:rsidRPr="003E04B5">
        <w:rPr>
          <w:rFonts w:ascii="Arial" w:hAnsi="Arial" w:cs="Arial"/>
          <w:sz w:val="22"/>
          <w:szCs w:val="22"/>
        </w:rPr>
        <w:tab/>
      </w:r>
      <w:r w:rsidRPr="003E04B5">
        <w:rPr>
          <w:rFonts w:ascii="Arial" w:hAnsi="Arial" w:cs="Arial"/>
          <w:sz w:val="22"/>
          <w:szCs w:val="22"/>
        </w:rPr>
        <w:tab/>
        <w:t xml:space="preserve"> </w:t>
      </w:r>
      <w:r w:rsidRPr="003E04B5">
        <w:rPr>
          <w:rFonts w:ascii="Arial" w:hAnsi="Arial" w:cs="Arial"/>
          <w:sz w:val="22"/>
          <w:szCs w:val="22"/>
        </w:rPr>
        <w:tab/>
      </w:r>
      <w:r w:rsidRPr="003E04B5">
        <w:rPr>
          <w:rFonts w:ascii="Arial" w:hAnsi="Arial" w:cs="Arial"/>
          <w:sz w:val="22"/>
          <w:szCs w:val="22"/>
        </w:rPr>
        <w:tab/>
      </w:r>
    </w:p>
    <w:p w:rsidR="00E5296B" w:rsidRPr="003E04B5" w:rsidRDefault="00E5296B" w:rsidP="00E5296B">
      <w:pPr>
        <w:rPr>
          <w:rFonts w:ascii="Arial" w:hAnsi="Arial" w:cs="Arial"/>
          <w:sz w:val="22"/>
          <w:szCs w:val="22"/>
        </w:rPr>
      </w:pPr>
      <w:r w:rsidRPr="003E04B5">
        <w:rPr>
          <w:rFonts w:ascii="Arial" w:hAnsi="Arial" w:cs="Arial"/>
          <w:sz w:val="22"/>
          <w:szCs w:val="22"/>
        </w:rPr>
        <w:t xml:space="preserve">bankovní spojení: </w:t>
      </w:r>
    </w:p>
    <w:p w:rsidR="00E5296B" w:rsidRPr="003E04B5" w:rsidRDefault="00E5296B" w:rsidP="00E5296B">
      <w:pPr>
        <w:rPr>
          <w:rFonts w:ascii="Arial" w:hAnsi="Arial" w:cs="Arial"/>
          <w:sz w:val="22"/>
          <w:szCs w:val="22"/>
        </w:rPr>
      </w:pPr>
      <w:r w:rsidRPr="003E04B5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433EDD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E5296B" w:rsidRPr="003E04B5" w:rsidRDefault="00E5296B" w:rsidP="00E5296B">
      <w:pPr>
        <w:rPr>
          <w:rFonts w:ascii="Arial" w:hAnsi="Arial" w:cs="Arial"/>
          <w:sz w:val="22"/>
          <w:szCs w:val="22"/>
        </w:rPr>
      </w:pPr>
      <w:r w:rsidRPr="003E04B5">
        <w:rPr>
          <w:rFonts w:ascii="Arial" w:hAnsi="Arial" w:cs="Arial"/>
          <w:sz w:val="22"/>
          <w:szCs w:val="22"/>
        </w:rPr>
        <w:t xml:space="preserve">email: </w:t>
      </w:r>
      <w:proofErr w:type="spellStart"/>
      <w:r w:rsidR="00433EDD"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E5296B" w:rsidRPr="003E04B5" w:rsidRDefault="00E5296B" w:rsidP="00E5296B">
      <w:pPr>
        <w:rPr>
          <w:rFonts w:ascii="Arial" w:hAnsi="Arial" w:cs="Arial"/>
          <w:sz w:val="22"/>
          <w:szCs w:val="22"/>
        </w:rPr>
      </w:pPr>
      <w:r w:rsidRPr="003E04B5">
        <w:rPr>
          <w:rFonts w:ascii="Arial" w:hAnsi="Arial" w:cs="Arial"/>
          <w:sz w:val="22"/>
          <w:szCs w:val="22"/>
        </w:rPr>
        <w:t xml:space="preserve">telefon: </w:t>
      </w:r>
      <w:proofErr w:type="spellStart"/>
      <w:r w:rsidR="00433EDD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7F23AD" w:rsidRPr="00456380" w:rsidRDefault="007F23AD" w:rsidP="007F23A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56380">
        <w:rPr>
          <w:rFonts w:ascii="Arial" w:hAnsi="Arial" w:cs="Arial"/>
          <w:sz w:val="22"/>
          <w:szCs w:val="22"/>
        </w:rPr>
        <w:t>(dále jen “</w:t>
      </w:r>
      <w:r w:rsidR="00A37351">
        <w:rPr>
          <w:rFonts w:ascii="Arial" w:hAnsi="Arial" w:cs="Arial"/>
          <w:sz w:val="22"/>
          <w:szCs w:val="22"/>
        </w:rPr>
        <w:t>zhotovitel</w:t>
      </w:r>
      <w:r w:rsidRPr="00456380">
        <w:rPr>
          <w:rFonts w:ascii="Arial" w:hAnsi="Arial" w:cs="Arial"/>
          <w:sz w:val="22"/>
          <w:szCs w:val="22"/>
        </w:rPr>
        <w:t xml:space="preserve">”) </w:t>
      </w:r>
    </w:p>
    <w:p w:rsidR="007F23AD" w:rsidRPr="00456380" w:rsidRDefault="007F23AD" w:rsidP="007F23AD">
      <w:pPr>
        <w:jc w:val="center"/>
        <w:rPr>
          <w:rFonts w:ascii="Arial" w:hAnsi="Arial" w:cs="Arial"/>
          <w:sz w:val="22"/>
          <w:szCs w:val="22"/>
        </w:rPr>
      </w:pPr>
    </w:p>
    <w:p w:rsidR="007F23AD" w:rsidRPr="00456380" w:rsidRDefault="007F23AD" w:rsidP="007F23AD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D0253">
        <w:rPr>
          <w:rFonts w:ascii="Arial" w:hAnsi="Arial" w:cs="Arial"/>
          <w:sz w:val="22"/>
          <w:szCs w:val="22"/>
        </w:rPr>
        <w:t>uzavírají níže uvedeného dne, měsíce a roku podle § 2586 a</w:t>
      </w:r>
      <w:r w:rsidR="00A37351">
        <w:rPr>
          <w:rFonts w:ascii="Arial" w:hAnsi="Arial" w:cs="Arial"/>
          <w:sz w:val="22"/>
          <w:szCs w:val="22"/>
        </w:rPr>
        <w:t xml:space="preserve"> násl.</w:t>
      </w:r>
      <w:r w:rsidR="007F070E">
        <w:rPr>
          <w:rFonts w:ascii="Arial" w:hAnsi="Arial" w:cs="Arial"/>
          <w:sz w:val="22"/>
          <w:szCs w:val="22"/>
        </w:rPr>
        <w:t xml:space="preserve"> zákona č. 89/2012 Sb., o</w:t>
      </w:r>
      <w:r w:rsidRPr="000D0253">
        <w:rPr>
          <w:rFonts w:ascii="Arial" w:hAnsi="Arial" w:cs="Arial"/>
          <w:sz w:val="22"/>
          <w:szCs w:val="22"/>
        </w:rPr>
        <w:t>bčanský zákoník, ve znění pozdějších předpisů tuto Smlouvu o dílo k veřejné zakázce pod názvem „</w:t>
      </w:r>
      <w:r w:rsidR="00965BE1" w:rsidRPr="00965BE1">
        <w:rPr>
          <w:rFonts w:ascii="Arial" w:hAnsi="Arial" w:cs="Arial"/>
          <w:sz w:val="22"/>
          <w:szCs w:val="22"/>
        </w:rPr>
        <w:t>Správa zařízení EZS a EPS v budovách MMFM</w:t>
      </w:r>
      <w:r w:rsidRPr="000D0253">
        <w:rPr>
          <w:rFonts w:ascii="Arial" w:hAnsi="Arial" w:cs="Arial"/>
          <w:sz w:val="22"/>
          <w:szCs w:val="22"/>
        </w:rPr>
        <w:t>“, následujícího znění a obsahu (dále jen smlouva)</w:t>
      </w:r>
      <w:r w:rsidR="00C70929">
        <w:rPr>
          <w:rFonts w:ascii="Arial" w:hAnsi="Arial" w:cs="Arial"/>
          <w:sz w:val="22"/>
          <w:szCs w:val="22"/>
        </w:rPr>
        <w:t>.</w:t>
      </w:r>
    </w:p>
    <w:p w:rsidR="007F23AD" w:rsidRPr="009E7F4A" w:rsidRDefault="00C70929" w:rsidP="007F23A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7F23AD" w:rsidRPr="009E7F4A">
        <w:rPr>
          <w:rFonts w:ascii="Arial" w:hAnsi="Arial" w:cs="Arial"/>
          <w:b/>
          <w:sz w:val="22"/>
          <w:szCs w:val="22"/>
        </w:rPr>
        <w:t>lánek 2</w:t>
      </w:r>
    </w:p>
    <w:p w:rsidR="007F23AD" w:rsidRPr="00456380" w:rsidRDefault="007F23AD" w:rsidP="007F23AD">
      <w:pPr>
        <w:pStyle w:val="Nadpis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Úvodn</w:t>
      </w:r>
      <w:r w:rsidRPr="00456380">
        <w:rPr>
          <w:rFonts w:ascii="Arial" w:hAnsi="Arial" w:cs="Arial"/>
          <w:i w:val="0"/>
          <w:sz w:val="22"/>
          <w:szCs w:val="22"/>
        </w:rPr>
        <w:t>í ustanovení</w:t>
      </w:r>
    </w:p>
    <w:p w:rsidR="007F23AD" w:rsidRPr="00791B23" w:rsidRDefault="007F23AD" w:rsidP="007F23AD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791B23">
        <w:rPr>
          <w:rFonts w:ascii="Arial" w:hAnsi="Arial" w:cs="Arial"/>
          <w:sz w:val="22"/>
          <w:szCs w:val="22"/>
        </w:rPr>
        <w:t>Tuto smlouvu smluvní strany uzavírají s vědomím následujících skutečností:</w:t>
      </w:r>
    </w:p>
    <w:p w:rsidR="001A08EA" w:rsidRPr="001A08EA" w:rsidRDefault="001A08EA" w:rsidP="00965BE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08EA">
        <w:rPr>
          <w:rFonts w:ascii="Arial" w:hAnsi="Arial" w:cs="Arial"/>
          <w:sz w:val="22"/>
          <w:szCs w:val="22"/>
        </w:rPr>
        <w:t xml:space="preserve">Objednatel má záměr </w:t>
      </w:r>
      <w:r w:rsidR="00965BE1">
        <w:rPr>
          <w:rFonts w:ascii="Arial" w:hAnsi="Arial" w:cs="Arial"/>
          <w:sz w:val="22"/>
          <w:szCs w:val="22"/>
        </w:rPr>
        <w:t>provádět</w:t>
      </w:r>
      <w:r w:rsidR="00957132">
        <w:rPr>
          <w:rFonts w:ascii="Arial" w:hAnsi="Arial" w:cs="Arial"/>
          <w:sz w:val="22"/>
          <w:szCs w:val="22"/>
        </w:rPr>
        <w:t xml:space="preserve"> </w:t>
      </w:r>
      <w:r w:rsidR="00965BE1">
        <w:rPr>
          <w:rFonts w:ascii="Arial" w:hAnsi="Arial" w:cs="Arial"/>
          <w:sz w:val="22"/>
          <w:szCs w:val="22"/>
        </w:rPr>
        <w:t>správu</w:t>
      </w:r>
      <w:r w:rsidR="00965BE1" w:rsidRPr="00965BE1">
        <w:rPr>
          <w:rFonts w:ascii="Arial" w:hAnsi="Arial" w:cs="Arial"/>
          <w:sz w:val="22"/>
          <w:szCs w:val="22"/>
        </w:rPr>
        <w:t xml:space="preserve"> zařízení </w:t>
      </w:r>
      <w:r w:rsidR="00017586">
        <w:rPr>
          <w:rFonts w:ascii="Arial" w:hAnsi="Arial" w:cs="Arial"/>
          <w:sz w:val="22"/>
          <w:szCs w:val="22"/>
        </w:rPr>
        <w:t xml:space="preserve">a opravy </w:t>
      </w:r>
      <w:r w:rsidR="00965BE1" w:rsidRPr="00965BE1">
        <w:rPr>
          <w:rFonts w:ascii="Arial" w:hAnsi="Arial" w:cs="Arial"/>
          <w:sz w:val="22"/>
          <w:szCs w:val="22"/>
        </w:rPr>
        <w:t xml:space="preserve">EZS a EPS v budovách MMFM </w:t>
      </w:r>
      <w:r w:rsidRPr="001A08EA">
        <w:rPr>
          <w:rFonts w:ascii="Arial" w:hAnsi="Arial" w:cs="Arial"/>
          <w:sz w:val="22"/>
          <w:szCs w:val="22"/>
        </w:rPr>
        <w:t xml:space="preserve">a za tímto účelem provedl výběr </w:t>
      </w:r>
      <w:r w:rsidR="00FA7068">
        <w:rPr>
          <w:rFonts w:ascii="Arial" w:hAnsi="Arial" w:cs="Arial"/>
          <w:sz w:val="22"/>
          <w:szCs w:val="22"/>
        </w:rPr>
        <w:t>zhotovitel</w:t>
      </w:r>
      <w:r w:rsidRPr="001A08EA">
        <w:rPr>
          <w:rFonts w:ascii="Arial" w:hAnsi="Arial" w:cs="Arial"/>
          <w:sz w:val="22"/>
          <w:szCs w:val="22"/>
        </w:rPr>
        <w:t xml:space="preserve">e mimo režim zákona č. 134/2016 Sb., o zadávání veřejných zakázek ve znění pozdějších předpisů (dále jen ZZVZ), a to zadávacím postupem dle vnitřní směrnice QS-74-01 – výzvou k podání nabídky neomezenému počtu </w:t>
      </w:r>
      <w:r w:rsidR="00A37351">
        <w:rPr>
          <w:rFonts w:ascii="Arial" w:hAnsi="Arial" w:cs="Arial"/>
          <w:sz w:val="22"/>
          <w:szCs w:val="22"/>
        </w:rPr>
        <w:t>dodav</w:t>
      </w:r>
      <w:r w:rsidR="00FA7068">
        <w:rPr>
          <w:rFonts w:ascii="Arial" w:hAnsi="Arial" w:cs="Arial"/>
          <w:sz w:val="22"/>
          <w:szCs w:val="22"/>
        </w:rPr>
        <w:t>a</w:t>
      </w:r>
      <w:r w:rsidR="00A37351">
        <w:rPr>
          <w:rFonts w:ascii="Arial" w:hAnsi="Arial" w:cs="Arial"/>
          <w:sz w:val="22"/>
          <w:szCs w:val="22"/>
        </w:rPr>
        <w:t>tel</w:t>
      </w:r>
      <w:r w:rsidRPr="001A08EA">
        <w:rPr>
          <w:rFonts w:ascii="Arial" w:hAnsi="Arial" w:cs="Arial"/>
          <w:sz w:val="22"/>
          <w:szCs w:val="22"/>
        </w:rPr>
        <w:t>ů zveřejněnou na profilu zadavatele.</w:t>
      </w:r>
    </w:p>
    <w:p w:rsidR="007F23AD" w:rsidRDefault="00A37351" w:rsidP="007F23AD">
      <w:pPr>
        <w:numPr>
          <w:ilvl w:val="0"/>
          <w:numId w:val="2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7F23AD" w:rsidRPr="00791B23">
        <w:rPr>
          <w:rFonts w:ascii="Arial" w:hAnsi="Arial" w:cs="Arial"/>
          <w:sz w:val="22"/>
          <w:szCs w:val="22"/>
        </w:rPr>
        <w:t xml:space="preserve"> předložil v to</w:t>
      </w:r>
      <w:r>
        <w:rPr>
          <w:rFonts w:ascii="Arial" w:hAnsi="Arial" w:cs="Arial"/>
          <w:sz w:val="22"/>
          <w:szCs w:val="22"/>
        </w:rPr>
        <w:t>mto řízení nabídku, která byla o</w:t>
      </w:r>
      <w:r w:rsidR="007F23AD" w:rsidRPr="00791B23">
        <w:rPr>
          <w:rFonts w:ascii="Arial" w:hAnsi="Arial" w:cs="Arial"/>
          <w:sz w:val="22"/>
          <w:szCs w:val="22"/>
        </w:rPr>
        <w:t>bjednatelem vybrána jako nejvhodnější, a proto smluvní strany sjednaly následující:</w:t>
      </w:r>
    </w:p>
    <w:p w:rsidR="007F23AD" w:rsidRPr="00D80A10" w:rsidRDefault="00C70929" w:rsidP="007F23A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</w:t>
      </w:r>
      <w:r w:rsidR="007F23AD" w:rsidRPr="00D80A10">
        <w:rPr>
          <w:rFonts w:ascii="Arial" w:hAnsi="Arial" w:cs="Arial"/>
          <w:b/>
          <w:sz w:val="22"/>
          <w:szCs w:val="22"/>
        </w:rPr>
        <w:t>lánek 3</w:t>
      </w:r>
    </w:p>
    <w:p w:rsidR="007F23AD" w:rsidRPr="00456380" w:rsidRDefault="007F23AD" w:rsidP="007F23AD">
      <w:pPr>
        <w:pStyle w:val="Nadpis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456380">
        <w:rPr>
          <w:rFonts w:ascii="Arial" w:hAnsi="Arial" w:cs="Arial"/>
          <w:i w:val="0"/>
          <w:sz w:val="22"/>
          <w:szCs w:val="22"/>
        </w:rPr>
        <w:t>Předmět smlouvy</w:t>
      </w:r>
    </w:p>
    <w:p w:rsidR="007F23AD" w:rsidRDefault="007F23AD" w:rsidP="005B48EF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7A17">
        <w:rPr>
          <w:rFonts w:ascii="Arial" w:hAnsi="Arial" w:cs="Arial"/>
          <w:sz w:val="22"/>
          <w:szCs w:val="22"/>
        </w:rPr>
        <w:t>Předmětem</w:t>
      </w:r>
      <w:r>
        <w:rPr>
          <w:rFonts w:ascii="Arial" w:hAnsi="Arial" w:cs="Arial"/>
          <w:sz w:val="22"/>
          <w:szCs w:val="22"/>
        </w:rPr>
        <w:t xml:space="preserve"> smlouvy </w:t>
      </w:r>
      <w:r w:rsidRPr="00917A1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závazek </w:t>
      </w:r>
      <w:r w:rsidR="00A3735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e </w:t>
      </w:r>
      <w:r w:rsidR="0071728F">
        <w:rPr>
          <w:rFonts w:ascii="Arial" w:hAnsi="Arial" w:cs="Arial"/>
          <w:bCs/>
          <w:sz w:val="22"/>
          <w:szCs w:val="22"/>
        </w:rPr>
        <w:t xml:space="preserve">provádět </w:t>
      </w:r>
      <w:r w:rsidR="00CA71E0">
        <w:rPr>
          <w:rFonts w:ascii="Arial" w:hAnsi="Arial" w:cs="Arial"/>
          <w:bCs/>
          <w:sz w:val="22"/>
          <w:szCs w:val="22"/>
        </w:rPr>
        <w:t>opravy</w:t>
      </w:r>
      <w:r w:rsidR="00A21A6D">
        <w:rPr>
          <w:rFonts w:ascii="Arial" w:hAnsi="Arial" w:cs="Arial"/>
          <w:bCs/>
          <w:sz w:val="22"/>
          <w:szCs w:val="22"/>
        </w:rPr>
        <w:t xml:space="preserve"> (servisní činnost)</w:t>
      </w:r>
      <w:r w:rsidR="00CA71E0">
        <w:rPr>
          <w:rFonts w:ascii="Arial" w:hAnsi="Arial" w:cs="Arial"/>
          <w:bCs/>
          <w:sz w:val="22"/>
          <w:szCs w:val="22"/>
        </w:rPr>
        <w:t xml:space="preserve"> a </w:t>
      </w:r>
      <w:r w:rsidR="0071728F">
        <w:rPr>
          <w:rFonts w:ascii="Arial" w:hAnsi="Arial" w:cs="Arial"/>
          <w:bCs/>
          <w:sz w:val="22"/>
          <w:szCs w:val="22"/>
        </w:rPr>
        <w:t>revizní činnost na zařízeních EPS a EZS</w:t>
      </w:r>
      <w:r w:rsidR="00957132" w:rsidRPr="005B48EF">
        <w:rPr>
          <w:rFonts w:ascii="Arial" w:hAnsi="Arial" w:cs="Arial"/>
          <w:sz w:val="22"/>
          <w:szCs w:val="22"/>
        </w:rPr>
        <w:t xml:space="preserve"> </w:t>
      </w:r>
      <w:r w:rsidR="005B48EF" w:rsidRPr="005B48EF">
        <w:rPr>
          <w:rFonts w:ascii="Arial" w:hAnsi="Arial" w:cs="Arial"/>
          <w:sz w:val="22"/>
          <w:szCs w:val="22"/>
        </w:rPr>
        <w:t xml:space="preserve">v budovách MMFM </w:t>
      </w:r>
      <w:r w:rsidRPr="005B48EF">
        <w:rPr>
          <w:rFonts w:ascii="Arial" w:hAnsi="Arial" w:cs="Arial"/>
          <w:sz w:val="22"/>
          <w:szCs w:val="22"/>
        </w:rPr>
        <w:t xml:space="preserve">v rozsahu </w:t>
      </w:r>
      <w:r w:rsidR="0071728F">
        <w:rPr>
          <w:rFonts w:ascii="Arial" w:hAnsi="Arial" w:cs="Arial"/>
          <w:sz w:val="22"/>
          <w:szCs w:val="22"/>
        </w:rPr>
        <w:t>přílohy č. 1</w:t>
      </w:r>
      <w:r w:rsidR="00B05CC8">
        <w:rPr>
          <w:rFonts w:ascii="Arial" w:hAnsi="Arial" w:cs="Arial"/>
          <w:sz w:val="22"/>
          <w:szCs w:val="22"/>
        </w:rPr>
        <w:t xml:space="preserve"> </w:t>
      </w:r>
      <w:r w:rsidR="0071728F">
        <w:rPr>
          <w:rFonts w:ascii="Arial" w:hAnsi="Arial" w:cs="Arial"/>
          <w:sz w:val="22"/>
          <w:szCs w:val="22"/>
        </w:rPr>
        <w:t>Specifikace rozsahu a četnosti činností</w:t>
      </w:r>
      <w:r w:rsidR="005B48EF">
        <w:rPr>
          <w:rFonts w:ascii="Arial" w:hAnsi="Arial" w:cs="Arial"/>
          <w:sz w:val="22"/>
          <w:szCs w:val="22"/>
        </w:rPr>
        <w:t>.</w:t>
      </w:r>
    </w:p>
    <w:p w:rsidR="00CA71E0" w:rsidRPr="00CA71E0" w:rsidRDefault="00CA71E0" w:rsidP="00CA71E0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71E0">
        <w:rPr>
          <w:rFonts w:ascii="Arial" w:hAnsi="Arial" w:cs="Arial"/>
          <w:sz w:val="22"/>
          <w:szCs w:val="22"/>
        </w:rPr>
        <w:t xml:space="preserve">Zhotovitel je povinen provést dílo na svůj náklad a </w:t>
      </w:r>
      <w:r w:rsidR="0080560F">
        <w:rPr>
          <w:rFonts w:ascii="Arial" w:hAnsi="Arial" w:cs="Arial"/>
          <w:sz w:val="22"/>
          <w:szCs w:val="22"/>
        </w:rPr>
        <w:t>ne</w:t>
      </w:r>
      <w:r w:rsidRPr="00CA71E0">
        <w:rPr>
          <w:rFonts w:ascii="Arial" w:hAnsi="Arial" w:cs="Arial"/>
          <w:sz w:val="22"/>
          <w:szCs w:val="22"/>
        </w:rPr>
        <w:t>bezpečí. Věci potřebné k provedení díla je povinen opatřit zhotovitel.</w:t>
      </w:r>
    </w:p>
    <w:p w:rsidR="00CA71E0" w:rsidRPr="00CA71E0" w:rsidRDefault="00CA71E0" w:rsidP="00CA71E0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71E0">
        <w:rPr>
          <w:rFonts w:ascii="Arial" w:hAnsi="Arial" w:cs="Arial"/>
          <w:sz w:val="22"/>
          <w:szCs w:val="22"/>
        </w:rPr>
        <w:t>Zhotovitel je povinen při provádění díla podle této smlouvy dodržovat bezpečnostní, protipožární a další platné vnitřní předpisy pro vstup, vjezd a pohyb zaměstnanců a dalších osob podílejících se na provádění díla ve výše uvedených objektech.</w:t>
      </w:r>
    </w:p>
    <w:p w:rsidR="00CA71E0" w:rsidRPr="00CA71E0" w:rsidRDefault="00CA71E0" w:rsidP="00CA71E0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71E0">
        <w:rPr>
          <w:rFonts w:ascii="Arial" w:hAnsi="Arial" w:cs="Arial"/>
          <w:sz w:val="22"/>
          <w:szCs w:val="22"/>
        </w:rPr>
        <w:t>Revizní zpráva včetně protokolu o funkční zkoušce systému EZS a EPS bude zpracována v programu MS Excel 2000, 2x v písemné podobě (záznam o provedené revizi a záznam o funkční zkoušce zařízení EZS a EPS v objektu a její výsledek a termín dalš</w:t>
      </w:r>
      <w:r w:rsidR="009B78A7">
        <w:rPr>
          <w:rFonts w:ascii="Arial" w:hAnsi="Arial" w:cs="Arial"/>
          <w:sz w:val="22"/>
          <w:szCs w:val="22"/>
        </w:rPr>
        <w:t>í kontroly nebo revize dle ČSN) a jednou v digitální podobě.</w:t>
      </w:r>
    </w:p>
    <w:p w:rsidR="00CA71E0" w:rsidRPr="009B78A7" w:rsidRDefault="00CA71E0" w:rsidP="009B78A7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71E0">
        <w:rPr>
          <w:rFonts w:ascii="Arial" w:hAnsi="Arial" w:cs="Arial"/>
          <w:sz w:val="22"/>
          <w:szCs w:val="22"/>
        </w:rPr>
        <w:t>Zhotovitel potvrzuje, že disponuje všemi právními a technickými předpoklady, kapacitami a odbornými znalostmi, včetně znalosti ČSN a všech předpisů, které jsou nutné k provedení díla, že se seznámil s dokumentací objednatele a se všemi podklady, které mu objednatel poskytl a že je schopen podle tohoto zadání předmět díla odborně provést v požadovaném rozsahu a nabídnuté ceně. Dále</w:t>
      </w:r>
      <w:r w:rsidR="009B78A7">
        <w:rPr>
          <w:rFonts w:ascii="Arial" w:hAnsi="Arial" w:cs="Arial"/>
          <w:sz w:val="22"/>
          <w:szCs w:val="22"/>
        </w:rPr>
        <w:t xml:space="preserve"> </w:t>
      </w:r>
      <w:r w:rsidRPr="009B78A7">
        <w:rPr>
          <w:rFonts w:ascii="Arial" w:hAnsi="Arial" w:cs="Arial"/>
          <w:sz w:val="22"/>
          <w:szCs w:val="22"/>
        </w:rPr>
        <w:t>zhotovitel prohlašuje, že jsou mu známy veškeré technické a kvalitativní a jiné podmínky nezbytné pro jeho věcné a včasné plnění.</w:t>
      </w:r>
    </w:p>
    <w:p w:rsidR="00CA71E0" w:rsidRPr="005B48EF" w:rsidRDefault="00CA71E0" w:rsidP="00CA71E0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71E0">
        <w:rPr>
          <w:rFonts w:ascii="Arial" w:hAnsi="Arial" w:cs="Arial"/>
          <w:sz w:val="22"/>
          <w:szCs w:val="22"/>
        </w:rPr>
        <w:t>Smluvní strany prohlašují, že předmět smlouvy není plněním nemožným a že smlouvu uzavírají po pečlivém zvážení všech možných důsledků.</w:t>
      </w:r>
    </w:p>
    <w:p w:rsidR="007F23AD" w:rsidRPr="00D80A10" w:rsidRDefault="00C70929" w:rsidP="007F23AD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7F23AD" w:rsidRPr="00D80A10">
        <w:rPr>
          <w:rFonts w:ascii="Arial" w:hAnsi="Arial" w:cs="Arial"/>
          <w:b/>
          <w:sz w:val="22"/>
          <w:szCs w:val="22"/>
        </w:rPr>
        <w:t>lánek 4</w:t>
      </w:r>
    </w:p>
    <w:p w:rsidR="007F23AD" w:rsidRDefault="007F23AD" w:rsidP="007F23AD">
      <w:pPr>
        <w:pStyle w:val="Nadpis5"/>
        <w:keepNext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Doba, místo</w:t>
      </w:r>
      <w:r w:rsidRPr="00456380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a podmínky </w:t>
      </w:r>
      <w:r w:rsidRPr="00456380">
        <w:rPr>
          <w:rFonts w:ascii="Arial" w:hAnsi="Arial" w:cs="Arial"/>
          <w:i w:val="0"/>
          <w:sz w:val="22"/>
          <w:szCs w:val="22"/>
        </w:rPr>
        <w:t>plnění</w:t>
      </w:r>
    </w:p>
    <w:p w:rsidR="007F23AD" w:rsidRPr="00350FEC" w:rsidRDefault="0071728F" w:rsidP="007F23AD">
      <w:pPr>
        <w:pStyle w:val="Nadpis6"/>
        <w:keepNext/>
        <w:numPr>
          <w:ilvl w:val="0"/>
          <w:numId w:val="1"/>
        </w:numPr>
        <w:spacing w:before="120" w:after="120"/>
        <w:ind w:left="425" w:hanging="42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Smlouva se uzavírá na dobu neurčitou.</w:t>
      </w:r>
    </w:p>
    <w:p w:rsidR="007F23AD" w:rsidRDefault="007F23AD" w:rsidP="007F23AD">
      <w:pPr>
        <w:pStyle w:val="Default"/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</w:t>
      </w:r>
      <w:r w:rsidR="005B48EF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plnění j</w:t>
      </w:r>
      <w:r w:rsidR="005B48EF">
        <w:rPr>
          <w:rFonts w:ascii="Arial" w:hAnsi="Arial" w:cs="Arial"/>
          <w:sz w:val="22"/>
          <w:szCs w:val="22"/>
        </w:rPr>
        <w:t>sou budovy MMFM</w:t>
      </w:r>
      <w:r w:rsidR="0071728F">
        <w:rPr>
          <w:rFonts w:ascii="Arial" w:hAnsi="Arial" w:cs="Arial"/>
          <w:sz w:val="22"/>
          <w:szCs w:val="22"/>
        </w:rPr>
        <w:t xml:space="preserve"> – Radniční 1148, 1149, 10, </w:t>
      </w:r>
      <w:r w:rsidR="00A21A6D">
        <w:rPr>
          <w:rFonts w:ascii="Arial" w:hAnsi="Arial" w:cs="Arial"/>
          <w:sz w:val="22"/>
          <w:szCs w:val="22"/>
        </w:rPr>
        <w:t xml:space="preserve">Politických obětí </w:t>
      </w:r>
      <w:r w:rsidR="0071728F">
        <w:rPr>
          <w:rFonts w:ascii="Arial" w:hAnsi="Arial" w:cs="Arial"/>
          <w:sz w:val="22"/>
          <w:szCs w:val="22"/>
        </w:rPr>
        <w:t>2478, Husova 3293</w:t>
      </w:r>
      <w:r w:rsidR="005B48EF">
        <w:rPr>
          <w:rFonts w:ascii="Arial" w:hAnsi="Arial" w:cs="Arial"/>
          <w:sz w:val="22"/>
          <w:szCs w:val="22"/>
        </w:rPr>
        <w:t>.</w:t>
      </w:r>
    </w:p>
    <w:p w:rsidR="00A21A6D" w:rsidRDefault="00A21A6D" w:rsidP="007F23AD">
      <w:pPr>
        <w:pStyle w:val="Default"/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 bude plněn vždy na písemnou</w:t>
      </w:r>
      <w:r w:rsidR="007463CB">
        <w:rPr>
          <w:rFonts w:ascii="Arial" w:hAnsi="Arial" w:cs="Arial"/>
          <w:sz w:val="22"/>
          <w:szCs w:val="22"/>
        </w:rPr>
        <w:t xml:space="preserve"> výzvu objednatele, v souladu s přílohou č. 1 Specifikace a četnost činností. </w:t>
      </w:r>
    </w:p>
    <w:p w:rsidR="007F23AD" w:rsidRPr="00D80A10" w:rsidRDefault="00C70929" w:rsidP="007F23AD">
      <w:pPr>
        <w:pStyle w:val="Nadpis5"/>
        <w:keepNext/>
        <w:spacing w:before="36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č</w:t>
      </w:r>
      <w:r w:rsidR="007F23AD" w:rsidRPr="00D80A10">
        <w:rPr>
          <w:rFonts w:ascii="Arial" w:hAnsi="Arial" w:cs="Arial"/>
          <w:i w:val="0"/>
          <w:sz w:val="22"/>
          <w:szCs w:val="22"/>
        </w:rPr>
        <w:t xml:space="preserve">lánek </w:t>
      </w:r>
      <w:r w:rsidR="007F23AD">
        <w:rPr>
          <w:rFonts w:ascii="Arial" w:hAnsi="Arial" w:cs="Arial"/>
          <w:i w:val="0"/>
          <w:sz w:val="22"/>
          <w:szCs w:val="22"/>
        </w:rPr>
        <w:t>5</w:t>
      </w:r>
    </w:p>
    <w:p w:rsidR="007F23AD" w:rsidRDefault="007F23AD" w:rsidP="007F23AD">
      <w:pPr>
        <w:keepNext/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6601A">
        <w:rPr>
          <w:rFonts w:ascii="Arial" w:hAnsi="Arial" w:cs="Arial"/>
          <w:b/>
          <w:sz w:val="22"/>
          <w:szCs w:val="22"/>
        </w:rPr>
        <w:tab/>
        <w:t>C</w:t>
      </w:r>
      <w:r w:rsidR="00065FE3">
        <w:rPr>
          <w:rFonts w:ascii="Arial" w:hAnsi="Arial" w:cs="Arial"/>
          <w:b/>
          <w:bCs/>
          <w:sz w:val="22"/>
          <w:szCs w:val="22"/>
        </w:rPr>
        <w:t>ena a platební podmínky</w:t>
      </w:r>
    </w:p>
    <w:p w:rsidR="007F23AD" w:rsidRPr="00CB0114" w:rsidRDefault="007F23AD" w:rsidP="007F23AD">
      <w:pPr>
        <w:keepLines/>
        <w:numPr>
          <w:ilvl w:val="1"/>
          <w:numId w:val="3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9156C0">
        <w:rPr>
          <w:rFonts w:ascii="Arial" w:hAnsi="Arial" w:cs="Arial"/>
          <w:sz w:val="22"/>
          <w:szCs w:val="22"/>
          <w:lang w:val="x-none"/>
        </w:rPr>
        <w:t>Cena za plnění dle této smlouvy je sjednána stranami</w:t>
      </w:r>
      <w:r>
        <w:rPr>
          <w:rFonts w:ascii="Arial" w:hAnsi="Arial" w:cs="Arial"/>
          <w:sz w:val="22"/>
          <w:szCs w:val="22"/>
        </w:rPr>
        <w:t xml:space="preserve"> ve výši: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 </w:t>
      </w:r>
    </w:p>
    <w:tbl>
      <w:tblPr>
        <w:tblW w:w="8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18"/>
        <w:gridCol w:w="2365"/>
        <w:gridCol w:w="1559"/>
        <w:gridCol w:w="3164"/>
      </w:tblGrid>
      <w:tr w:rsidR="00E5296B" w:rsidRPr="0016296B" w:rsidTr="0078467B">
        <w:trPr>
          <w:trHeight w:val="538"/>
          <w:jc w:val="center"/>
        </w:trPr>
        <w:tc>
          <w:tcPr>
            <w:tcW w:w="1518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v Kč bez DPH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3164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v Kč včetně DPH</w:t>
            </w:r>
          </w:p>
        </w:tc>
      </w:tr>
      <w:tr w:rsidR="00E5296B" w:rsidRPr="0016296B" w:rsidTr="00FB4E25">
        <w:trPr>
          <w:trHeight w:val="510"/>
          <w:jc w:val="center"/>
        </w:trPr>
        <w:tc>
          <w:tcPr>
            <w:tcW w:w="1518" w:type="dxa"/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Roční cena revizí</w:t>
            </w:r>
          </w:p>
        </w:tc>
        <w:tc>
          <w:tcPr>
            <w:tcW w:w="2365" w:type="dxa"/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26 265,-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x-none"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5 515,65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x-none"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31 780,65</w:t>
            </w:r>
          </w:p>
        </w:tc>
      </w:tr>
      <w:tr w:rsidR="00E5296B" w:rsidRPr="0016296B" w:rsidTr="00FB4E25">
        <w:trPr>
          <w:trHeight w:val="510"/>
          <w:jc w:val="center"/>
        </w:trPr>
        <w:tc>
          <w:tcPr>
            <w:tcW w:w="1518" w:type="dxa"/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Hodinová sazba oprav včetně dopravy</w:t>
            </w:r>
          </w:p>
        </w:tc>
        <w:tc>
          <w:tcPr>
            <w:tcW w:w="2365" w:type="dxa"/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550,-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x-none"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115,50</w:t>
            </w:r>
          </w:p>
        </w:tc>
        <w:tc>
          <w:tcPr>
            <w:tcW w:w="3164" w:type="dxa"/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x-none"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665,50</w:t>
            </w:r>
          </w:p>
        </w:tc>
      </w:tr>
      <w:tr w:rsidR="00E5296B" w:rsidRPr="0016296B" w:rsidTr="0078467B">
        <w:trPr>
          <w:trHeight w:val="510"/>
          <w:jc w:val="center"/>
        </w:trPr>
        <w:tc>
          <w:tcPr>
            <w:tcW w:w="1518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CELKEM</w:t>
            </w:r>
          </w:p>
        </w:tc>
        <w:tc>
          <w:tcPr>
            <w:tcW w:w="2365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26 815,-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x-none"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5 631.15</w:t>
            </w:r>
          </w:p>
        </w:tc>
        <w:tc>
          <w:tcPr>
            <w:tcW w:w="3164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5296B" w:rsidRPr="0016296B" w:rsidRDefault="00E5296B" w:rsidP="00E5296B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x-none" w:eastAsia="en-US"/>
              </w:rPr>
            </w:pPr>
            <w:r w:rsidRPr="003E04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32 446,15</w:t>
            </w:r>
          </w:p>
        </w:tc>
      </w:tr>
    </w:tbl>
    <w:p w:rsidR="00B87E27" w:rsidRPr="00B87E27" w:rsidRDefault="00B87E27" w:rsidP="004258F1">
      <w:pPr>
        <w:keepLines/>
        <w:numPr>
          <w:ilvl w:val="1"/>
          <w:numId w:val="3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B87E27">
        <w:rPr>
          <w:rFonts w:ascii="Arial" w:hAnsi="Arial" w:cs="Arial"/>
          <w:sz w:val="22"/>
          <w:szCs w:val="22"/>
        </w:rPr>
        <w:lastRenderedPageBreak/>
        <w:t xml:space="preserve">Sjednaná cena vychází z jednotkových cen dle počtu </w:t>
      </w:r>
      <w:r>
        <w:rPr>
          <w:rFonts w:ascii="Arial" w:hAnsi="Arial" w:cs="Arial"/>
          <w:sz w:val="22"/>
          <w:szCs w:val="22"/>
        </w:rPr>
        <w:t>revizí uvedených ve specifikaci a rozsahu činností, vztažených k roku 2019</w:t>
      </w:r>
      <w:r w:rsidRPr="00B87E27">
        <w:rPr>
          <w:rFonts w:ascii="Arial" w:hAnsi="Arial" w:cs="Arial"/>
          <w:sz w:val="22"/>
          <w:szCs w:val="22"/>
        </w:rPr>
        <w:t xml:space="preserve"> a uvedených v příloze č. 1 smlouvy.</w:t>
      </w:r>
      <w:r w:rsidRPr="00B87E27">
        <w:rPr>
          <w:rFonts w:ascii="Arial" w:hAnsi="Arial" w:cs="Arial"/>
          <w:sz w:val="22"/>
          <w:szCs w:val="22"/>
          <w:lang w:val="x-none"/>
        </w:rPr>
        <w:t xml:space="preserve"> </w:t>
      </w:r>
      <w:r w:rsidRPr="00B87E27">
        <w:rPr>
          <w:rFonts w:ascii="Arial" w:hAnsi="Arial" w:cs="Arial"/>
          <w:sz w:val="22"/>
          <w:szCs w:val="22"/>
        </w:rPr>
        <w:t>Skutečná cena bude účtována</w:t>
      </w:r>
      <w:r w:rsidRPr="00B87E27">
        <w:rPr>
          <w:rFonts w:ascii="Arial" w:hAnsi="Arial" w:cs="Arial"/>
          <w:sz w:val="22"/>
          <w:szCs w:val="22"/>
          <w:lang w:val="x-none"/>
        </w:rPr>
        <w:t xml:space="preserve"> v závislosti na skutečném počtu </w:t>
      </w:r>
      <w:r>
        <w:rPr>
          <w:rFonts w:ascii="Arial" w:hAnsi="Arial" w:cs="Arial"/>
          <w:sz w:val="22"/>
          <w:szCs w:val="22"/>
        </w:rPr>
        <w:t xml:space="preserve">provedených revizí </w:t>
      </w:r>
      <w:r w:rsidR="004258F1">
        <w:rPr>
          <w:rFonts w:ascii="Arial" w:hAnsi="Arial" w:cs="Arial"/>
          <w:sz w:val="22"/>
          <w:szCs w:val="22"/>
          <w:lang w:val="x-none"/>
        </w:rPr>
        <w:t>a počtu skutečně provedených oprav</w:t>
      </w:r>
      <w:r w:rsidR="004258F1">
        <w:rPr>
          <w:rFonts w:ascii="Arial" w:hAnsi="Arial" w:cs="Arial"/>
          <w:sz w:val="22"/>
          <w:szCs w:val="22"/>
        </w:rPr>
        <w:t xml:space="preserve"> </w:t>
      </w:r>
      <w:r w:rsidRPr="004258F1">
        <w:rPr>
          <w:rFonts w:ascii="Arial" w:hAnsi="Arial" w:cs="Arial"/>
          <w:sz w:val="22"/>
          <w:szCs w:val="22"/>
        </w:rPr>
        <w:t>v daném roce</w:t>
      </w:r>
      <w:r w:rsidR="004258F1">
        <w:rPr>
          <w:rFonts w:ascii="Arial" w:hAnsi="Arial" w:cs="Arial"/>
          <w:sz w:val="22"/>
          <w:szCs w:val="22"/>
          <w:lang w:val="x-none"/>
        </w:rPr>
        <w:t>.</w:t>
      </w:r>
      <w:r w:rsidR="004258F1">
        <w:rPr>
          <w:rFonts w:ascii="Arial" w:hAnsi="Arial" w:cs="Arial"/>
          <w:sz w:val="22"/>
          <w:szCs w:val="22"/>
        </w:rPr>
        <w:t xml:space="preserve"> Cena použitého materiálu pro opravu bude účtována podle nákupních cen platných v daném období.</w:t>
      </w:r>
    </w:p>
    <w:p w:rsidR="007F23AD" w:rsidRPr="0078467B" w:rsidRDefault="007F23AD" w:rsidP="007F23AD">
      <w:pPr>
        <w:keepLines/>
        <w:numPr>
          <w:ilvl w:val="1"/>
          <w:numId w:val="3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Cena je sjednána 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na základě cenové nabídky </w:t>
      </w:r>
      <w:r w:rsidR="00A37351">
        <w:rPr>
          <w:rFonts w:ascii="Arial" w:hAnsi="Arial" w:cs="Arial"/>
          <w:sz w:val="22"/>
          <w:szCs w:val="22"/>
        </w:rPr>
        <w:t>zhotovitel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e jako cena závazná, nejvýše přípustná, obsahující veškeré náklady a zisk </w:t>
      </w:r>
      <w:r w:rsidR="00FA7068">
        <w:rPr>
          <w:rFonts w:ascii="Arial" w:hAnsi="Arial" w:cs="Arial"/>
          <w:sz w:val="22"/>
          <w:szCs w:val="22"/>
        </w:rPr>
        <w:t>zhotovitel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e nutný k </w:t>
      </w:r>
      <w:r w:rsidR="007463CB">
        <w:rPr>
          <w:rFonts w:ascii="Arial" w:hAnsi="Arial" w:cs="Arial"/>
          <w:sz w:val="22"/>
          <w:szCs w:val="22"/>
        </w:rPr>
        <w:t>provedení</w:t>
      </w:r>
      <w:r w:rsidR="007463CB" w:rsidRPr="009156C0">
        <w:rPr>
          <w:rFonts w:ascii="Arial" w:hAnsi="Arial" w:cs="Arial"/>
          <w:sz w:val="22"/>
          <w:szCs w:val="22"/>
          <w:lang w:val="x-none"/>
        </w:rPr>
        <w:t xml:space="preserve"> </w:t>
      </w:r>
      <w:r w:rsidRPr="009156C0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  <w:lang w:val="x-none"/>
        </w:rPr>
        <w:t xml:space="preserve"> v souladu s požadavky</w:t>
      </w:r>
      <w:r>
        <w:rPr>
          <w:rFonts w:ascii="Arial" w:hAnsi="Arial" w:cs="Arial"/>
          <w:sz w:val="22"/>
          <w:szCs w:val="22"/>
        </w:rPr>
        <w:t xml:space="preserve"> </w:t>
      </w:r>
      <w:r w:rsidRPr="009156C0">
        <w:rPr>
          <w:rFonts w:ascii="Arial" w:hAnsi="Arial" w:cs="Arial"/>
          <w:sz w:val="22"/>
          <w:szCs w:val="22"/>
          <w:lang w:val="x-none"/>
        </w:rPr>
        <w:t>objednatele</w:t>
      </w:r>
      <w:r>
        <w:rPr>
          <w:rFonts w:ascii="Arial" w:hAnsi="Arial" w:cs="Arial"/>
          <w:sz w:val="22"/>
          <w:szCs w:val="22"/>
        </w:rPr>
        <w:t>.</w:t>
      </w:r>
      <w:r w:rsidR="00FB4E25">
        <w:rPr>
          <w:rFonts w:ascii="Arial" w:hAnsi="Arial" w:cs="Arial"/>
          <w:sz w:val="22"/>
          <w:szCs w:val="22"/>
        </w:rPr>
        <w:t xml:space="preserve"> </w:t>
      </w:r>
    </w:p>
    <w:p w:rsidR="00135203" w:rsidRPr="00222313" w:rsidRDefault="00135203" w:rsidP="007F23AD">
      <w:pPr>
        <w:keepLines/>
        <w:numPr>
          <w:ilvl w:val="1"/>
          <w:numId w:val="3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E73CE">
        <w:rPr>
          <w:rFonts w:ascii="Arial" w:hAnsi="Arial" w:cs="Arial"/>
          <w:sz w:val="22"/>
          <w:szCs w:val="22"/>
        </w:rPr>
        <w:t xml:space="preserve">Cena bude vyúčtována </w:t>
      </w:r>
      <w:r>
        <w:rPr>
          <w:rFonts w:ascii="Arial" w:hAnsi="Arial" w:cs="Arial"/>
          <w:sz w:val="22"/>
          <w:szCs w:val="22"/>
        </w:rPr>
        <w:t>zhotovitelem</w:t>
      </w:r>
      <w:r w:rsidRPr="004E73CE">
        <w:rPr>
          <w:rFonts w:ascii="Arial" w:hAnsi="Arial" w:cs="Arial"/>
          <w:sz w:val="22"/>
          <w:szCs w:val="22"/>
        </w:rPr>
        <w:t xml:space="preserve"> daňovým dokladem</w:t>
      </w:r>
      <w:r>
        <w:rPr>
          <w:rFonts w:ascii="Arial" w:hAnsi="Arial" w:cs="Arial"/>
          <w:sz w:val="22"/>
          <w:szCs w:val="22"/>
        </w:rPr>
        <w:t xml:space="preserve"> - fakturou</w:t>
      </w:r>
      <w:r w:rsidRPr="004E73CE">
        <w:rPr>
          <w:rFonts w:ascii="Arial" w:hAnsi="Arial" w:cs="Arial"/>
          <w:sz w:val="22"/>
          <w:szCs w:val="22"/>
        </w:rPr>
        <w:t>, splatnost se sjednává</w:t>
      </w:r>
      <w:r>
        <w:rPr>
          <w:rFonts w:ascii="Arial" w:hAnsi="Arial" w:cs="Arial"/>
          <w:sz w:val="22"/>
          <w:szCs w:val="22"/>
        </w:rPr>
        <w:t xml:space="preserve"> na 14</w:t>
      </w:r>
      <w:r w:rsidRPr="004E73CE">
        <w:rPr>
          <w:rFonts w:ascii="Arial" w:hAnsi="Arial" w:cs="Arial"/>
          <w:sz w:val="22"/>
          <w:szCs w:val="22"/>
        </w:rPr>
        <w:t xml:space="preserve"> kalendářních dnů ode dne doručení daňového dokladu objednateli</w:t>
      </w:r>
      <w:r>
        <w:rPr>
          <w:rFonts w:ascii="Arial" w:hAnsi="Arial" w:cs="Arial"/>
          <w:sz w:val="22"/>
          <w:szCs w:val="22"/>
        </w:rPr>
        <w:t>.</w:t>
      </w:r>
    </w:p>
    <w:p w:rsidR="00222313" w:rsidRPr="00222313" w:rsidRDefault="00222313" w:rsidP="00222313">
      <w:pPr>
        <w:keepLines/>
        <w:numPr>
          <w:ilvl w:val="1"/>
          <w:numId w:val="3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222313">
        <w:rPr>
          <w:rFonts w:ascii="Arial" w:hAnsi="Arial" w:cs="Arial"/>
          <w:sz w:val="22"/>
          <w:szCs w:val="22"/>
          <w:lang w:val="x-none"/>
        </w:rPr>
        <w:t>Fakturace bude provedena vždy v měsíčních intervalech souhrnně za provedené kontroly, nebo revize prováděné na objektech v daném měsíci, po podpisu protokolu o provedení servisního zásahu, pravidelných prohlídek, revizí a předání revizní zprávy.</w:t>
      </w:r>
      <w:r w:rsidR="007463CB">
        <w:rPr>
          <w:rFonts w:ascii="Arial" w:hAnsi="Arial" w:cs="Arial"/>
          <w:sz w:val="22"/>
          <w:szCs w:val="22"/>
        </w:rPr>
        <w:t xml:space="preserve"> </w:t>
      </w:r>
    </w:p>
    <w:p w:rsidR="00222313" w:rsidRPr="00FB4E25" w:rsidRDefault="00222313" w:rsidP="00222313">
      <w:pPr>
        <w:keepLines/>
        <w:numPr>
          <w:ilvl w:val="1"/>
          <w:numId w:val="3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222313">
        <w:rPr>
          <w:rFonts w:ascii="Arial" w:hAnsi="Arial" w:cs="Arial"/>
          <w:sz w:val="22"/>
          <w:szCs w:val="22"/>
          <w:lang w:val="x-none"/>
        </w:rPr>
        <w:t xml:space="preserve">V souladu s </w:t>
      </w:r>
      <w:proofErr w:type="spellStart"/>
      <w:r w:rsidRPr="00222313">
        <w:rPr>
          <w:rFonts w:ascii="Arial" w:hAnsi="Arial" w:cs="Arial"/>
          <w:sz w:val="22"/>
          <w:szCs w:val="22"/>
          <w:lang w:val="x-none"/>
        </w:rPr>
        <w:t>ust</w:t>
      </w:r>
      <w:proofErr w:type="spellEnd"/>
      <w:r w:rsidRPr="00222313">
        <w:rPr>
          <w:rFonts w:ascii="Arial" w:hAnsi="Arial" w:cs="Arial"/>
          <w:sz w:val="22"/>
          <w:szCs w:val="22"/>
          <w:lang w:val="x-none"/>
        </w:rPr>
        <w:t xml:space="preserve">. § 21 zákona o DPH sjednávají smluvní strany dílčí plnění. Dílčí plnění se považuje za samostatné zdanitelné plnění uskutečněné první pracovní den následujícího měsíce po provedení práce, servisního zásahu, pravidelných prohlídek a revizí. Zhotovitel vystaví na zdanitelné plnění fakturu, jejíž nedílnou součástí bude soupis poskytnutých dodávek, prací (revizní zpráva, záznam o pravidelné zkoušce kontrolovaného zařízení EZS a EPS) a služeb podepsaný zhotovitelem a objednatelem. </w:t>
      </w:r>
    </w:p>
    <w:p w:rsidR="007F23AD" w:rsidRPr="009156C0" w:rsidRDefault="007F23AD" w:rsidP="007F23AD">
      <w:pPr>
        <w:keepLines/>
        <w:numPr>
          <w:ilvl w:val="1"/>
          <w:numId w:val="3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9156C0">
        <w:rPr>
          <w:rFonts w:ascii="Arial" w:hAnsi="Arial" w:cs="Arial"/>
          <w:sz w:val="22"/>
          <w:szCs w:val="22"/>
          <w:lang w:val="x-none"/>
        </w:rPr>
        <w:t>Faktur</w:t>
      </w:r>
      <w:r w:rsidRPr="009156C0">
        <w:rPr>
          <w:rFonts w:ascii="Arial" w:hAnsi="Arial" w:cs="Arial"/>
          <w:sz w:val="22"/>
          <w:szCs w:val="22"/>
        </w:rPr>
        <w:t>a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 musí formou a obsahem odpovídat platným právním předpisům ke dni uskutečnění zdanitelného plnění zejm. zákonu o dani z přidané hodnoty č. 235/2004 Sb</w:t>
      </w:r>
      <w:r w:rsidR="00065FE3">
        <w:rPr>
          <w:rFonts w:ascii="Arial" w:hAnsi="Arial" w:cs="Arial"/>
          <w:sz w:val="22"/>
          <w:szCs w:val="22"/>
        </w:rPr>
        <w:t>.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 a zákonu o účetnictví. Kromě těchto náležitostí stanovených právními předpisy je účtující strana povinna ve faktuře vyznačit tyto údaje:</w:t>
      </w:r>
    </w:p>
    <w:p w:rsidR="007F23AD" w:rsidRPr="009156C0" w:rsidRDefault="007F23AD" w:rsidP="007F23AD">
      <w:pPr>
        <w:keepLines/>
        <w:numPr>
          <w:ilvl w:val="0"/>
          <w:numId w:val="13"/>
        </w:numPr>
        <w:suppressAutoHyphens/>
        <w:spacing w:after="200" w:line="276" w:lineRule="auto"/>
        <w:contextualSpacing/>
        <w:rPr>
          <w:rFonts w:ascii="Arial" w:hAnsi="Arial" w:cs="Arial"/>
          <w:sz w:val="22"/>
          <w:szCs w:val="22"/>
          <w:lang w:val="x-none"/>
        </w:rPr>
      </w:pPr>
      <w:r w:rsidRPr="009156C0">
        <w:rPr>
          <w:rFonts w:ascii="Arial" w:hAnsi="Arial" w:cs="Arial"/>
          <w:sz w:val="22"/>
          <w:szCs w:val="22"/>
          <w:lang w:val="x-none"/>
        </w:rPr>
        <w:t>číslo smlouvy a datum jejího uzavření,</w:t>
      </w:r>
    </w:p>
    <w:p w:rsidR="007F23AD" w:rsidRPr="009156C0" w:rsidRDefault="007F23AD" w:rsidP="007F23AD">
      <w:pPr>
        <w:keepLines/>
        <w:numPr>
          <w:ilvl w:val="0"/>
          <w:numId w:val="13"/>
        </w:numPr>
        <w:suppressAutoHyphens/>
        <w:spacing w:after="200" w:line="276" w:lineRule="auto"/>
        <w:contextualSpacing/>
        <w:rPr>
          <w:rFonts w:ascii="Arial" w:hAnsi="Arial" w:cs="Arial"/>
          <w:sz w:val="22"/>
          <w:szCs w:val="22"/>
          <w:lang w:val="x-none"/>
        </w:rPr>
      </w:pPr>
      <w:r w:rsidRPr="009156C0">
        <w:rPr>
          <w:rFonts w:ascii="Arial" w:hAnsi="Arial" w:cs="Arial"/>
          <w:sz w:val="22"/>
          <w:szCs w:val="22"/>
          <w:lang w:val="x-none"/>
        </w:rPr>
        <w:t>předmět plnění a jeho přesnou specifikaci ve slovním vyjádření (nestačí pouze odkaz na číslo uzavřené smlouvy),</w:t>
      </w:r>
    </w:p>
    <w:p w:rsidR="007F23AD" w:rsidRPr="009156C0" w:rsidRDefault="007F23AD" w:rsidP="007F23AD">
      <w:pPr>
        <w:keepLines/>
        <w:numPr>
          <w:ilvl w:val="0"/>
          <w:numId w:val="13"/>
        </w:numPr>
        <w:suppressAutoHyphens/>
        <w:spacing w:after="200" w:line="276" w:lineRule="auto"/>
        <w:contextualSpacing/>
        <w:rPr>
          <w:rFonts w:ascii="Arial" w:hAnsi="Arial" w:cs="Arial"/>
          <w:sz w:val="22"/>
          <w:szCs w:val="22"/>
          <w:lang w:val="x-none"/>
        </w:rPr>
      </w:pPr>
      <w:r w:rsidRPr="009156C0">
        <w:rPr>
          <w:rFonts w:ascii="Arial" w:hAnsi="Arial" w:cs="Arial"/>
          <w:sz w:val="22"/>
          <w:szCs w:val="22"/>
          <w:lang w:val="x-none"/>
        </w:rPr>
        <w:t>označení banky a čísla účtu, na který musí být zaplaceno,</w:t>
      </w:r>
    </w:p>
    <w:p w:rsidR="007F23AD" w:rsidRPr="009156C0" w:rsidRDefault="007F23AD" w:rsidP="007F23AD">
      <w:pPr>
        <w:keepLines/>
        <w:numPr>
          <w:ilvl w:val="0"/>
          <w:numId w:val="13"/>
        </w:numPr>
        <w:suppressAutoHyphens/>
        <w:spacing w:after="200" w:line="276" w:lineRule="auto"/>
        <w:contextualSpacing/>
        <w:rPr>
          <w:rFonts w:ascii="Arial" w:hAnsi="Arial" w:cs="Arial"/>
          <w:sz w:val="22"/>
          <w:szCs w:val="22"/>
          <w:lang w:val="x-none"/>
        </w:rPr>
      </w:pPr>
      <w:r w:rsidRPr="009156C0">
        <w:rPr>
          <w:rFonts w:ascii="Arial" w:hAnsi="Arial" w:cs="Arial"/>
          <w:sz w:val="22"/>
          <w:szCs w:val="22"/>
          <w:lang w:val="x-none"/>
        </w:rPr>
        <w:t>jméno a podpis osoby, která fakturu vystavila, včetně jejího podpisu a kontaktního telefonu,</w:t>
      </w:r>
    </w:p>
    <w:p w:rsidR="007F23AD" w:rsidRPr="009156C0" w:rsidRDefault="007F23AD" w:rsidP="0064707D">
      <w:pPr>
        <w:keepLines/>
        <w:suppressAutoHyphens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x-none"/>
        </w:rPr>
      </w:pPr>
    </w:p>
    <w:p w:rsidR="007F23AD" w:rsidRPr="009156C0" w:rsidRDefault="007F23AD" w:rsidP="007F23AD">
      <w:pPr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9156C0">
        <w:rPr>
          <w:rFonts w:ascii="Arial" w:hAnsi="Arial" w:cs="Arial"/>
          <w:sz w:val="22"/>
          <w:szCs w:val="22"/>
          <w:lang w:val="x-none"/>
        </w:rPr>
        <w:t xml:space="preserve">Přílohou faktury </w:t>
      </w:r>
      <w:r w:rsidR="0016296B">
        <w:rPr>
          <w:rFonts w:ascii="Arial" w:hAnsi="Arial" w:cs="Arial"/>
          <w:sz w:val="22"/>
          <w:szCs w:val="22"/>
        </w:rPr>
        <w:t xml:space="preserve">bude </w:t>
      </w:r>
      <w:r w:rsidR="00065FE3">
        <w:rPr>
          <w:rFonts w:ascii="Arial" w:hAnsi="Arial" w:cs="Arial"/>
          <w:sz w:val="22"/>
          <w:szCs w:val="22"/>
          <w:lang w:val="x-none"/>
        </w:rPr>
        <w:t>protokol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 </w:t>
      </w:r>
      <w:r w:rsidR="0016296B">
        <w:rPr>
          <w:rFonts w:ascii="Arial" w:hAnsi="Arial" w:cs="Arial"/>
          <w:sz w:val="22"/>
          <w:szCs w:val="22"/>
        </w:rPr>
        <w:t xml:space="preserve">potvrzující 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předání a převzetí </w:t>
      </w:r>
      <w:r w:rsidRPr="009156C0">
        <w:rPr>
          <w:rFonts w:ascii="Arial" w:hAnsi="Arial" w:cs="Arial"/>
          <w:sz w:val="22"/>
          <w:szCs w:val="22"/>
        </w:rPr>
        <w:t>díla</w:t>
      </w:r>
      <w:r w:rsidR="009729C0">
        <w:rPr>
          <w:rFonts w:ascii="Arial" w:hAnsi="Arial" w:cs="Arial"/>
          <w:sz w:val="22"/>
          <w:szCs w:val="22"/>
        </w:rPr>
        <w:t xml:space="preserve"> ve smyslu čl. 7 smlouvy, a to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 v počtu a ve formě dle </w:t>
      </w:r>
      <w:r>
        <w:rPr>
          <w:rFonts w:ascii="Arial" w:hAnsi="Arial" w:cs="Arial"/>
          <w:sz w:val="22"/>
          <w:szCs w:val="22"/>
        </w:rPr>
        <w:t xml:space="preserve">této </w:t>
      </w:r>
      <w:r w:rsidRPr="009156C0">
        <w:rPr>
          <w:rFonts w:ascii="Arial" w:hAnsi="Arial" w:cs="Arial"/>
          <w:sz w:val="22"/>
          <w:szCs w:val="22"/>
        </w:rPr>
        <w:t>smlouvy.</w:t>
      </w:r>
    </w:p>
    <w:p w:rsidR="007F23AD" w:rsidRPr="009156C0" w:rsidRDefault="007F23AD" w:rsidP="007F23AD">
      <w:pPr>
        <w:keepLines/>
        <w:suppressAutoHyphens/>
        <w:ind w:left="360"/>
        <w:rPr>
          <w:rFonts w:ascii="Arial" w:hAnsi="Arial" w:cs="Arial"/>
          <w:sz w:val="22"/>
          <w:szCs w:val="22"/>
          <w:lang w:val="x-none"/>
        </w:rPr>
      </w:pPr>
    </w:p>
    <w:p w:rsidR="007F23AD" w:rsidRPr="0078467B" w:rsidRDefault="007F23AD" w:rsidP="007F23AD">
      <w:pPr>
        <w:keepLines/>
        <w:numPr>
          <w:ilvl w:val="1"/>
          <w:numId w:val="3"/>
        </w:numPr>
        <w:suppressAutoHyphens/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9156C0">
        <w:rPr>
          <w:rFonts w:ascii="Arial" w:hAnsi="Arial" w:cs="Arial"/>
          <w:sz w:val="22"/>
          <w:szCs w:val="22"/>
          <w:lang w:val="x-none"/>
        </w:rPr>
        <w:t xml:space="preserve">Objednatel je oprávněn před uplynutím lhůty splatnosti vrátit bez zaplacení fakturu, která neobsahuje některou náležitost stanovenou v tomto článku smlouvy; ve vrácené faktuře je povinen vyznačit důvod vrácení. </w:t>
      </w:r>
      <w:r w:rsidR="009729C0">
        <w:rPr>
          <w:rFonts w:ascii="Arial" w:hAnsi="Arial" w:cs="Arial"/>
          <w:sz w:val="22"/>
          <w:szCs w:val="22"/>
        </w:rPr>
        <w:t>L</w:t>
      </w:r>
      <w:proofErr w:type="spellStart"/>
      <w:r w:rsidR="00FA7068" w:rsidRPr="009156C0">
        <w:rPr>
          <w:rFonts w:ascii="Arial" w:hAnsi="Arial" w:cs="Arial"/>
          <w:sz w:val="22"/>
          <w:szCs w:val="22"/>
          <w:lang w:val="x-none"/>
        </w:rPr>
        <w:t>hůta</w:t>
      </w:r>
      <w:proofErr w:type="spellEnd"/>
      <w:r w:rsidR="00A37351">
        <w:rPr>
          <w:rFonts w:ascii="Arial" w:hAnsi="Arial" w:cs="Arial"/>
          <w:sz w:val="22"/>
          <w:szCs w:val="22"/>
        </w:rPr>
        <w:t xml:space="preserve"> splatnosti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 běží znovu ode dne doručení (předání) opravené</w:t>
      </w:r>
      <w:r w:rsidR="00A37351">
        <w:rPr>
          <w:rFonts w:ascii="Arial" w:hAnsi="Arial" w:cs="Arial"/>
          <w:sz w:val="22"/>
          <w:szCs w:val="22"/>
        </w:rPr>
        <w:t xml:space="preserve"> faktury</w:t>
      </w:r>
      <w:r w:rsidRPr="009156C0">
        <w:rPr>
          <w:rFonts w:ascii="Arial" w:hAnsi="Arial" w:cs="Arial"/>
          <w:sz w:val="22"/>
          <w:szCs w:val="22"/>
          <w:lang w:val="x-none"/>
        </w:rPr>
        <w:t>.</w:t>
      </w:r>
      <w:r w:rsidRPr="009156C0">
        <w:rPr>
          <w:rFonts w:ascii="Arial" w:hAnsi="Arial" w:cs="Arial"/>
          <w:sz w:val="22"/>
          <w:szCs w:val="22"/>
        </w:rPr>
        <w:t xml:space="preserve"> 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Povinnost </w:t>
      </w:r>
      <w:r w:rsidRPr="009156C0">
        <w:rPr>
          <w:rFonts w:ascii="Arial" w:hAnsi="Arial" w:cs="Arial"/>
          <w:sz w:val="22"/>
          <w:szCs w:val="22"/>
        </w:rPr>
        <w:t xml:space="preserve">splnit peněžitý závazek dle této smlouvy té které strany je 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splněna dnem odepsání příslušné částky z účtu </w:t>
      </w:r>
      <w:r w:rsidRPr="009156C0">
        <w:rPr>
          <w:rFonts w:ascii="Arial" w:hAnsi="Arial" w:cs="Arial"/>
          <w:sz w:val="22"/>
          <w:szCs w:val="22"/>
        </w:rPr>
        <w:t>té které strany</w:t>
      </w:r>
      <w:r w:rsidRPr="009156C0">
        <w:rPr>
          <w:rFonts w:ascii="Arial" w:hAnsi="Arial" w:cs="Arial"/>
          <w:sz w:val="22"/>
          <w:szCs w:val="22"/>
          <w:lang w:val="x-none"/>
        </w:rPr>
        <w:t>.</w:t>
      </w:r>
    </w:p>
    <w:p w:rsidR="00433EDD" w:rsidRDefault="00433EDD" w:rsidP="00571796">
      <w:pPr>
        <w:keepLines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3EDD" w:rsidRDefault="00433EDD" w:rsidP="00571796">
      <w:pPr>
        <w:keepLines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F3DF7" w:rsidRDefault="00222313" w:rsidP="00571796">
      <w:pPr>
        <w:keepLines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2313">
        <w:rPr>
          <w:rFonts w:ascii="Arial" w:hAnsi="Arial" w:cs="Arial"/>
          <w:b/>
          <w:sz w:val="22"/>
          <w:szCs w:val="22"/>
        </w:rPr>
        <w:lastRenderedPageBreak/>
        <w:t>článek 6</w:t>
      </w:r>
    </w:p>
    <w:p w:rsidR="00222313" w:rsidRDefault="00222313" w:rsidP="000F3DF7">
      <w:pPr>
        <w:keepLines/>
        <w:suppressAutoHyphens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2313">
        <w:rPr>
          <w:rFonts w:ascii="Arial" w:hAnsi="Arial" w:cs="Arial"/>
          <w:b/>
          <w:sz w:val="22"/>
          <w:szCs w:val="22"/>
        </w:rPr>
        <w:t>Provádění díla</w:t>
      </w:r>
    </w:p>
    <w:p w:rsidR="00222313" w:rsidRPr="00D60711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Zhotovitel se zavazuje realizovat práce vyžadující zvláštní způsobilost nebo povolení podle příslušných předpisů osobami, které tuto podmínku splňují.</w:t>
      </w:r>
    </w:p>
    <w:p w:rsidR="00222313" w:rsidRPr="00222313" w:rsidRDefault="00222313" w:rsidP="00D6071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223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222313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223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Zhotovitel je povinen řídit se doklady a předpisy vydanými v průběhu provádění díla a plnit všechny povinnosti z nich vyplývající.</w:t>
      </w:r>
    </w:p>
    <w:p w:rsidR="00222313" w:rsidRPr="00222313" w:rsidRDefault="00222313" w:rsidP="00D607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223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222313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223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Objednatel si vyhrazuje právo projednat a případně odmítnout subdodavatele navržené zhotovitelem. </w:t>
      </w:r>
    </w:p>
    <w:p w:rsidR="00D60711" w:rsidRPr="00D60711" w:rsidRDefault="00D60711" w:rsidP="00D60711">
      <w:pPr>
        <w:pStyle w:val="Odstavecseseznamem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60711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223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 se zavazuje zhotoviteli poskytnout součinnost při plnění předmětu této smlouvy, a to v rozsahu, ve kterém lze a způsobem, kterým lze tuto součinnost po objednateli spravedlivě požadovat.</w:t>
      </w:r>
    </w:p>
    <w:p w:rsidR="00222313" w:rsidRPr="00222313" w:rsidRDefault="00222313" w:rsidP="00D607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223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D60711" w:rsidRPr="00D60711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Zhotovitel postupuje při plnění díla tak, aby nedošlo k časovému prodlení při plnění jednotlivých lhůt pravidelných kontrol a revizí.</w:t>
      </w:r>
    </w:p>
    <w:p w:rsidR="00222313" w:rsidRPr="00D60711" w:rsidRDefault="00222313" w:rsidP="00D60711">
      <w:pPr>
        <w:pStyle w:val="Odstavecseseznamem"/>
        <w:autoSpaceDE w:val="0"/>
        <w:autoSpaceDN w:val="0"/>
        <w:adjustRightInd w:val="0"/>
        <w:ind w:left="4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222313" w:rsidRPr="00222313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2223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Objednatel umožní přístup do jednotlivých objektů a prostor pro plnění díla vždy v termínu kontroly a revize, s možnosti prohlídky prostor, v celém rozsahu instalovaných zařízení.</w:t>
      </w:r>
    </w:p>
    <w:p w:rsidR="000F3DF7" w:rsidRDefault="000F3DF7" w:rsidP="00D6071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60711" w:rsidRPr="00D60711" w:rsidRDefault="004258F1" w:rsidP="00D6071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článek</w:t>
      </w:r>
      <w:r w:rsidR="00D60711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 7</w:t>
      </w:r>
    </w:p>
    <w:p w:rsidR="00D60711" w:rsidRDefault="00D60711" w:rsidP="00D6071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D60711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Předání a převzetí </w:t>
      </w:r>
      <w:r w:rsidR="004A5460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díla</w:t>
      </w:r>
    </w:p>
    <w:p w:rsidR="00D60711" w:rsidRPr="00D60711" w:rsidRDefault="00D60711" w:rsidP="00D6071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D60711" w:rsidRPr="00D60711" w:rsidRDefault="004A5460" w:rsidP="00D6071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Zhotovitel </w:t>
      </w:r>
      <w:r w:rsidR="00D60711"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 provedeném servisním zásahu, nebo provedené kontrole, či revizi předloží k odsouhlasení výkaz provedených prací a dodávek </w:t>
      </w:r>
      <w:r w:rsidR="00972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zaměstnanci</w:t>
      </w:r>
      <w:r w:rsidR="009729C0"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D60711"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objednatele, který je ve smlouvě uveden jako zástupce ve věcech technických. </w:t>
      </w:r>
      <w:r w:rsidR="003A242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Smluvní strany následně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sepíší P</w:t>
      </w:r>
      <w:r w:rsidR="003A242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rotokol o provedení servisního zásahu, pravidelných prohlídek, revizí a předání revizní zprávy</w:t>
      </w:r>
      <w:r w:rsidR="00972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jež je </w:t>
      </w:r>
      <w:r w:rsidR="006D29D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nezbytný k řádné fakturaci. </w:t>
      </w:r>
      <w:r w:rsidR="003A242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D60711" w:rsidRPr="00D60711" w:rsidRDefault="00D60711" w:rsidP="00D60711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60711" w:rsidRPr="00D60711" w:rsidRDefault="00D60711" w:rsidP="00D6071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Místem předání a převzetí dokončeného díla bude Radniční 1149, Frýdek-Místek. </w:t>
      </w:r>
    </w:p>
    <w:p w:rsidR="00D60711" w:rsidRPr="00D60711" w:rsidRDefault="00D60711" w:rsidP="00D60711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D29D9" w:rsidRDefault="00D60711" w:rsidP="00D6071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Objednatel se zavazuje převzít dílo v případě, že bude bez vad a nedodělků. </w:t>
      </w:r>
    </w:p>
    <w:p w:rsidR="006D29D9" w:rsidRPr="0078467B" w:rsidRDefault="006D29D9" w:rsidP="0078467B">
      <w:pPr>
        <w:pStyle w:val="Odstavecseseznamem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60711" w:rsidRPr="00D60711" w:rsidRDefault="00D60711" w:rsidP="00D6071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Dílo je splněno dnem jeho předání a převzetí bez vad a nedodělků.</w:t>
      </w:r>
      <w:r w:rsidR="006D29D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Předáním díla se rozumí </w:t>
      </w:r>
      <w:r w:rsidR="004A546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smluvními stranami potvrzený Protokol o provedení servisního zásahu, pravidelných prohlídek, revizí a předání revizní zprávy.</w:t>
      </w:r>
    </w:p>
    <w:p w:rsidR="00D60711" w:rsidRPr="00D60711" w:rsidRDefault="00D60711" w:rsidP="00D60711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607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4D273D" w:rsidRPr="004D273D" w:rsidRDefault="004258F1" w:rsidP="004D273D">
      <w:pPr>
        <w:keepLines/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</w:t>
      </w:r>
      <w:r w:rsidR="000F3DF7">
        <w:rPr>
          <w:rFonts w:ascii="Arial" w:hAnsi="Arial" w:cs="Arial"/>
          <w:b/>
          <w:bCs/>
          <w:sz w:val="22"/>
          <w:szCs w:val="22"/>
        </w:rPr>
        <w:t xml:space="preserve"> 8</w:t>
      </w:r>
    </w:p>
    <w:p w:rsidR="004D273D" w:rsidRDefault="004D273D" w:rsidP="004D273D">
      <w:pPr>
        <w:keepLines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4D273D">
        <w:rPr>
          <w:rFonts w:ascii="Arial" w:hAnsi="Arial" w:cs="Arial"/>
          <w:b/>
          <w:bCs/>
          <w:sz w:val="22"/>
          <w:szCs w:val="22"/>
        </w:rPr>
        <w:t xml:space="preserve">Náhrada </w:t>
      </w:r>
      <w:r w:rsidR="004A5460">
        <w:rPr>
          <w:rFonts w:ascii="Arial" w:hAnsi="Arial" w:cs="Arial"/>
          <w:b/>
          <w:bCs/>
          <w:sz w:val="22"/>
          <w:szCs w:val="22"/>
        </w:rPr>
        <w:t>škody</w:t>
      </w:r>
    </w:p>
    <w:p w:rsidR="004D273D" w:rsidRPr="000F3DF7" w:rsidRDefault="004D273D" w:rsidP="004D273D">
      <w:pPr>
        <w:keepLines/>
        <w:suppressAutoHyphens/>
        <w:jc w:val="center"/>
        <w:rPr>
          <w:rFonts w:ascii="Arial" w:hAnsi="Arial" w:cs="Arial"/>
          <w:sz w:val="22"/>
          <w:szCs w:val="22"/>
        </w:rPr>
      </w:pPr>
    </w:p>
    <w:p w:rsidR="004D273D" w:rsidRPr="000F3DF7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0F3DF7">
        <w:rPr>
          <w:rFonts w:ascii="Arial" w:hAnsi="Arial" w:cs="Arial"/>
          <w:sz w:val="22"/>
          <w:szCs w:val="22"/>
        </w:rPr>
        <w:t xml:space="preserve">Odpovědnost za </w:t>
      </w:r>
      <w:r w:rsidR="00F041A9">
        <w:rPr>
          <w:rFonts w:ascii="Arial" w:hAnsi="Arial" w:cs="Arial"/>
          <w:sz w:val="22"/>
          <w:szCs w:val="22"/>
        </w:rPr>
        <w:t>škodu</w:t>
      </w:r>
      <w:r w:rsidR="00F041A9" w:rsidRPr="000F3DF7">
        <w:rPr>
          <w:rFonts w:ascii="Arial" w:hAnsi="Arial" w:cs="Arial"/>
          <w:sz w:val="22"/>
          <w:szCs w:val="22"/>
        </w:rPr>
        <w:t xml:space="preserve"> </w:t>
      </w:r>
      <w:r w:rsidRPr="000F3DF7">
        <w:rPr>
          <w:rFonts w:ascii="Arial" w:hAnsi="Arial" w:cs="Arial"/>
          <w:sz w:val="22"/>
          <w:szCs w:val="22"/>
        </w:rPr>
        <w:t xml:space="preserve">způsobenou vadným provedením předmětu smlouvy nebo jeho části nese zhotovitel v plném rozsahu. </w:t>
      </w:r>
    </w:p>
    <w:p w:rsidR="004D273D" w:rsidRPr="000F3DF7" w:rsidRDefault="004D273D" w:rsidP="004D273D">
      <w:pPr>
        <w:pStyle w:val="Odstavecseseznamem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4D273D" w:rsidRPr="000F3DF7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0F3DF7">
        <w:rPr>
          <w:rFonts w:ascii="Arial" w:hAnsi="Arial" w:cs="Arial"/>
          <w:sz w:val="22"/>
          <w:szCs w:val="22"/>
        </w:rPr>
        <w:t xml:space="preserve">Za </w:t>
      </w:r>
      <w:r w:rsidR="00F041A9">
        <w:rPr>
          <w:rFonts w:ascii="Arial" w:hAnsi="Arial" w:cs="Arial"/>
          <w:sz w:val="22"/>
          <w:szCs w:val="22"/>
        </w:rPr>
        <w:t>škodu</w:t>
      </w:r>
      <w:r w:rsidR="00F041A9" w:rsidRPr="000F3DF7">
        <w:rPr>
          <w:rFonts w:ascii="Arial" w:hAnsi="Arial" w:cs="Arial"/>
          <w:sz w:val="22"/>
          <w:szCs w:val="22"/>
        </w:rPr>
        <w:t xml:space="preserve"> </w:t>
      </w:r>
      <w:r w:rsidRPr="000F3DF7">
        <w:rPr>
          <w:rFonts w:ascii="Arial" w:hAnsi="Arial" w:cs="Arial"/>
          <w:sz w:val="22"/>
          <w:szCs w:val="22"/>
        </w:rPr>
        <w:t xml:space="preserve">se považuje i </w:t>
      </w:r>
      <w:r w:rsidR="00F041A9">
        <w:rPr>
          <w:rFonts w:ascii="Arial" w:hAnsi="Arial" w:cs="Arial"/>
          <w:sz w:val="22"/>
          <w:szCs w:val="22"/>
        </w:rPr>
        <w:t>škoda</w:t>
      </w:r>
      <w:r w:rsidR="00F041A9" w:rsidRPr="000F3DF7">
        <w:rPr>
          <w:rFonts w:ascii="Arial" w:hAnsi="Arial" w:cs="Arial"/>
          <w:sz w:val="22"/>
          <w:szCs w:val="22"/>
        </w:rPr>
        <w:t xml:space="preserve"> </w:t>
      </w:r>
      <w:r w:rsidRPr="000F3DF7">
        <w:rPr>
          <w:rFonts w:ascii="Arial" w:hAnsi="Arial" w:cs="Arial"/>
          <w:sz w:val="22"/>
          <w:szCs w:val="22"/>
        </w:rPr>
        <w:t>vzniklá objednateli tím, že objednatel musel vynaložit náklady v důsledku porušení povinnosti zhotovitele.</w:t>
      </w:r>
    </w:p>
    <w:p w:rsidR="004D273D" w:rsidRPr="000F3DF7" w:rsidRDefault="004D273D" w:rsidP="004D273D">
      <w:pPr>
        <w:pStyle w:val="Odstavecseseznamem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4D273D" w:rsidRPr="000F3DF7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0F3DF7">
        <w:rPr>
          <w:rFonts w:ascii="Arial" w:hAnsi="Arial" w:cs="Arial"/>
          <w:sz w:val="22"/>
          <w:szCs w:val="22"/>
        </w:rPr>
        <w:t xml:space="preserve">Zhotovitel uhradí objednateli </w:t>
      </w:r>
      <w:r w:rsidR="00F041A9">
        <w:rPr>
          <w:rFonts w:ascii="Arial" w:hAnsi="Arial" w:cs="Arial"/>
          <w:sz w:val="22"/>
          <w:szCs w:val="22"/>
        </w:rPr>
        <w:t>škodu</w:t>
      </w:r>
      <w:r w:rsidR="00F041A9" w:rsidRPr="000F3DF7">
        <w:rPr>
          <w:rFonts w:ascii="Arial" w:hAnsi="Arial" w:cs="Arial"/>
          <w:sz w:val="22"/>
          <w:szCs w:val="22"/>
        </w:rPr>
        <w:t xml:space="preserve"> </w:t>
      </w:r>
      <w:r w:rsidRPr="000F3DF7">
        <w:rPr>
          <w:rFonts w:ascii="Arial" w:hAnsi="Arial" w:cs="Arial"/>
          <w:sz w:val="22"/>
          <w:szCs w:val="22"/>
        </w:rPr>
        <w:t xml:space="preserve">v plném rozsahu, pokud byla způsobena vadným plněním předmětu této smlouvy. </w:t>
      </w:r>
    </w:p>
    <w:p w:rsidR="004D273D" w:rsidRPr="000F3DF7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0F3DF7">
        <w:rPr>
          <w:rFonts w:ascii="Arial" w:hAnsi="Arial" w:cs="Arial"/>
          <w:sz w:val="22"/>
          <w:szCs w:val="22"/>
        </w:rPr>
        <w:t xml:space="preserve">Zhotovitel je povinen učinit veškerá opatření potřebná k odvrácení </w:t>
      </w:r>
      <w:r w:rsidR="00F041A9">
        <w:rPr>
          <w:rFonts w:ascii="Arial" w:hAnsi="Arial" w:cs="Arial"/>
          <w:sz w:val="22"/>
          <w:szCs w:val="22"/>
        </w:rPr>
        <w:t>škody</w:t>
      </w:r>
      <w:r w:rsidR="00F041A9" w:rsidRPr="000F3DF7">
        <w:rPr>
          <w:rFonts w:ascii="Arial" w:hAnsi="Arial" w:cs="Arial"/>
          <w:sz w:val="22"/>
          <w:szCs w:val="22"/>
        </w:rPr>
        <w:t xml:space="preserve"> </w:t>
      </w:r>
      <w:r w:rsidRPr="000F3DF7">
        <w:rPr>
          <w:rFonts w:ascii="Arial" w:hAnsi="Arial" w:cs="Arial"/>
          <w:sz w:val="22"/>
          <w:szCs w:val="22"/>
        </w:rPr>
        <w:t xml:space="preserve">nebo k jejich zmírnění. </w:t>
      </w:r>
    </w:p>
    <w:p w:rsidR="004D273D" w:rsidRPr="000F3DF7" w:rsidRDefault="00F041A9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 je povinen být po celou dobu provádění díla pojištěn proti odpovědnosti za škody způsobené jeho činností, včetně možných škod způsobených pracovníky zhotovitele</w:t>
      </w:r>
      <w:r w:rsidR="00487255">
        <w:rPr>
          <w:rFonts w:ascii="Arial" w:hAnsi="Arial" w:cs="Arial"/>
          <w:sz w:val="22"/>
          <w:szCs w:val="22"/>
        </w:rPr>
        <w:t>.</w:t>
      </w:r>
    </w:p>
    <w:p w:rsidR="004D273D" w:rsidRPr="004D273D" w:rsidRDefault="004D273D" w:rsidP="004D273D">
      <w:pPr>
        <w:pStyle w:val="Odstavecseseznamem"/>
        <w:keepLines/>
        <w:suppressAutoHyphens/>
        <w:ind w:left="502"/>
        <w:jc w:val="both"/>
        <w:rPr>
          <w:rFonts w:ascii="Arial" w:hAnsi="Arial" w:cs="Arial"/>
          <w:sz w:val="22"/>
          <w:szCs w:val="22"/>
        </w:rPr>
      </w:pPr>
    </w:p>
    <w:p w:rsidR="004D273D" w:rsidRPr="004D273D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4D273D">
        <w:rPr>
          <w:rFonts w:ascii="Arial" w:hAnsi="Arial" w:cs="Arial"/>
          <w:sz w:val="22"/>
          <w:szCs w:val="22"/>
        </w:rPr>
        <w:t xml:space="preserve">V případě, že objednateli nebo třetím osobám vznikne při činnosti prováděné zhotovitelem prokazatelná </w:t>
      </w:r>
      <w:r w:rsidR="00487255">
        <w:rPr>
          <w:rFonts w:ascii="Arial" w:hAnsi="Arial" w:cs="Arial"/>
          <w:sz w:val="22"/>
          <w:szCs w:val="22"/>
        </w:rPr>
        <w:t>škoda</w:t>
      </w:r>
      <w:r w:rsidRPr="004D273D">
        <w:rPr>
          <w:rFonts w:ascii="Arial" w:hAnsi="Arial" w:cs="Arial"/>
          <w:sz w:val="22"/>
          <w:szCs w:val="22"/>
        </w:rPr>
        <w:t xml:space="preserve">, která nebude kryta pojištěním sjednaným ve smyslu bodu 5. tohoto článku smlouvy, je zhotovitel povinen tuto </w:t>
      </w:r>
      <w:r w:rsidR="00487255">
        <w:rPr>
          <w:rFonts w:ascii="Arial" w:hAnsi="Arial" w:cs="Arial"/>
          <w:sz w:val="22"/>
          <w:szCs w:val="22"/>
        </w:rPr>
        <w:t>škodu</w:t>
      </w:r>
      <w:r w:rsidR="00487255" w:rsidRPr="004D273D">
        <w:rPr>
          <w:rFonts w:ascii="Arial" w:hAnsi="Arial" w:cs="Arial"/>
          <w:sz w:val="22"/>
          <w:szCs w:val="22"/>
        </w:rPr>
        <w:t xml:space="preserve"> </w:t>
      </w:r>
      <w:r w:rsidRPr="004D273D">
        <w:rPr>
          <w:rFonts w:ascii="Arial" w:hAnsi="Arial" w:cs="Arial"/>
          <w:sz w:val="22"/>
          <w:szCs w:val="22"/>
        </w:rPr>
        <w:t xml:space="preserve">uhradit z vlastních prostředků. </w:t>
      </w:r>
    </w:p>
    <w:p w:rsidR="004D273D" w:rsidRPr="004D273D" w:rsidRDefault="004D273D" w:rsidP="004D273D">
      <w:pPr>
        <w:pStyle w:val="Odstavecseseznamem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4D273D" w:rsidRPr="00D60711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Arial" w:hAnsi="Arial" w:cs="Arial"/>
          <w:sz w:val="22"/>
          <w:szCs w:val="22"/>
          <w:lang w:val="x-none"/>
        </w:rPr>
      </w:pPr>
      <w:r w:rsidRPr="004D273D">
        <w:rPr>
          <w:rFonts w:ascii="Arial" w:hAnsi="Arial" w:cs="Arial"/>
          <w:sz w:val="22"/>
          <w:szCs w:val="22"/>
        </w:rPr>
        <w:t xml:space="preserve">Umožní-li objednatel prokazatelně neoprávněný zásah nebo manipulaci na vymezeném zařízení jednotlivých objektů třetí osobě, nenese </w:t>
      </w:r>
      <w:r w:rsidR="00487255">
        <w:rPr>
          <w:rFonts w:ascii="Arial" w:hAnsi="Arial" w:cs="Arial"/>
          <w:sz w:val="22"/>
          <w:szCs w:val="22"/>
        </w:rPr>
        <w:t>zhotovitel</w:t>
      </w:r>
      <w:r w:rsidR="00487255" w:rsidRPr="004D273D">
        <w:rPr>
          <w:rFonts w:ascii="Arial" w:hAnsi="Arial" w:cs="Arial"/>
          <w:sz w:val="22"/>
          <w:szCs w:val="22"/>
        </w:rPr>
        <w:t xml:space="preserve"> </w:t>
      </w:r>
      <w:r w:rsidRPr="004D273D">
        <w:rPr>
          <w:rFonts w:ascii="Arial" w:hAnsi="Arial" w:cs="Arial"/>
          <w:sz w:val="22"/>
          <w:szCs w:val="22"/>
        </w:rPr>
        <w:t>odpovědnost za vzniklé škody na tomto zařízení.</w:t>
      </w:r>
    </w:p>
    <w:p w:rsidR="00B059D8" w:rsidRPr="00B059D8" w:rsidRDefault="004258F1" w:rsidP="00324D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článek</w:t>
      </w:r>
      <w:r w:rsidR="000F3DF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 9</w:t>
      </w:r>
    </w:p>
    <w:p w:rsidR="00B059D8" w:rsidRDefault="00B059D8" w:rsidP="00324D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059D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Práva z vadného plnění a záruka za jakost</w:t>
      </w:r>
    </w:p>
    <w:p w:rsidR="00324DFE" w:rsidRPr="00B059D8" w:rsidRDefault="00324DFE" w:rsidP="00324D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059D8" w:rsidRPr="00324DFE" w:rsidRDefault="00487255" w:rsidP="00324DF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Zhotovitel odpovídá za kvalitu, funkčnost a úplnost dílo po provedeném servisním zásahu či revizi. </w:t>
      </w:r>
    </w:p>
    <w:p w:rsidR="00324DFE" w:rsidRPr="00324DFE" w:rsidRDefault="00324DFE" w:rsidP="00324DFE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24DFE" w:rsidRDefault="00B059D8" w:rsidP="00324DF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24D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Zhotovitel odpovídá za vady díla v záruční době. Za vady, které se projevily po záruční době</w:t>
      </w:r>
      <w:r w:rsidR="00324D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Pr="00324D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odpovídá zhotovitel jen tehdy, pokud jejich příčinou bylo porušení jeho povinností. Práva objednatele z vadného plnění se řídí příslušnými ustanoveními občanského zákoníku.</w:t>
      </w:r>
    </w:p>
    <w:p w:rsidR="00B8288F" w:rsidRPr="00B8288F" w:rsidRDefault="00B8288F" w:rsidP="00B8288F">
      <w:pPr>
        <w:pStyle w:val="Odstavecseseznamem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F3DF7" w:rsidRPr="000F3DF7" w:rsidRDefault="000F3DF7" w:rsidP="000F3DF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617F3F">
        <w:rPr>
          <w:rFonts w:ascii="Arial" w:hAnsi="Arial" w:cs="Arial"/>
          <w:sz w:val="22"/>
          <w:szCs w:val="22"/>
          <w:lang w:val="x-none"/>
        </w:rPr>
        <w:t xml:space="preserve">V případě výskytu vady na díle bude objednatel vady </w:t>
      </w:r>
      <w:r>
        <w:rPr>
          <w:rFonts w:ascii="Arial" w:hAnsi="Arial" w:cs="Arial"/>
          <w:sz w:val="22"/>
          <w:szCs w:val="22"/>
        </w:rPr>
        <w:t>uplatňovat</w:t>
      </w:r>
      <w:r w:rsidRPr="00617F3F">
        <w:rPr>
          <w:rFonts w:ascii="Arial" w:hAnsi="Arial" w:cs="Arial"/>
          <w:sz w:val="22"/>
          <w:szCs w:val="22"/>
          <w:lang w:val="x-none"/>
        </w:rPr>
        <w:t xml:space="preserve"> bezodkladně po jejich zjištění na níže uvedené adrese: </w:t>
      </w:r>
    </w:p>
    <w:p w:rsidR="000F3DF7" w:rsidRPr="000F3DF7" w:rsidRDefault="000F3DF7" w:rsidP="000F3DF7">
      <w:pPr>
        <w:pStyle w:val="Odstavecseseznamem"/>
        <w:rPr>
          <w:rFonts w:ascii="Arial" w:hAnsi="Arial" w:cs="Arial"/>
          <w:sz w:val="22"/>
          <w:szCs w:val="22"/>
          <w:lang w:val="x-none"/>
        </w:rPr>
      </w:pPr>
    </w:p>
    <w:p w:rsidR="00E5296B" w:rsidRPr="003E04B5" w:rsidRDefault="00E5296B" w:rsidP="00E5296B">
      <w:pPr>
        <w:keepLines/>
        <w:numPr>
          <w:ilvl w:val="1"/>
          <w:numId w:val="7"/>
        </w:numPr>
        <w:suppressAutoHyphens/>
        <w:spacing w:after="120" w:line="276" w:lineRule="auto"/>
        <w:ind w:left="1208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3E04B5">
        <w:rPr>
          <w:rFonts w:ascii="Arial" w:hAnsi="Arial" w:cs="Arial"/>
          <w:sz w:val="22"/>
          <w:szCs w:val="22"/>
          <w:lang w:val="x-none"/>
        </w:rPr>
        <w:t xml:space="preserve">do datové schránky: </w:t>
      </w:r>
      <w:proofErr w:type="spellStart"/>
      <w:r w:rsidR="00433EDD">
        <w:rPr>
          <w:rFonts w:ascii="Arial" w:hAnsi="Arial" w:cs="Arial"/>
          <w:sz w:val="22"/>
          <w:szCs w:val="22"/>
        </w:rPr>
        <w:t>xxxxxxxxxxx</w:t>
      </w:r>
      <w:proofErr w:type="spellEnd"/>
    </w:p>
    <w:p w:rsidR="00E5296B" w:rsidRPr="003E04B5" w:rsidRDefault="00E5296B" w:rsidP="00E5296B">
      <w:pPr>
        <w:keepLines/>
        <w:numPr>
          <w:ilvl w:val="1"/>
          <w:numId w:val="7"/>
        </w:numPr>
        <w:suppressAutoHyphens/>
        <w:spacing w:after="120" w:line="276" w:lineRule="auto"/>
        <w:ind w:left="1208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3E04B5">
        <w:rPr>
          <w:rFonts w:ascii="Arial" w:hAnsi="Arial" w:cs="Arial"/>
          <w:sz w:val="22"/>
          <w:szCs w:val="22"/>
          <w:lang w:val="x-none"/>
        </w:rPr>
        <w:t xml:space="preserve">na e-mail: </w:t>
      </w:r>
      <w:proofErr w:type="spellStart"/>
      <w:r w:rsidR="00433EDD"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E5296B" w:rsidRPr="003E04B5" w:rsidRDefault="00E5296B" w:rsidP="00E5296B">
      <w:pPr>
        <w:keepLines/>
        <w:numPr>
          <w:ilvl w:val="1"/>
          <w:numId w:val="7"/>
        </w:numPr>
        <w:suppressAutoHyphens/>
        <w:spacing w:after="120" w:line="276" w:lineRule="auto"/>
        <w:ind w:left="1208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3E04B5">
        <w:rPr>
          <w:rFonts w:ascii="Arial" w:hAnsi="Arial" w:cs="Arial"/>
          <w:sz w:val="22"/>
          <w:szCs w:val="22"/>
          <w:lang w:val="x-none"/>
        </w:rPr>
        <w:t xml:space="preserve">na telefonním čísle: </w:t>
      </w:r>
      <w:proofErr w:type="spellStart"/>
      <w:r w:rsidR="00433EDD">
        <w:rPr>
          <w:rFonts w:ascii="Arial" w:hAnsi="Arial" w:cs="Arial"/>
          <w:sz w:val="22"/>
          <w:szCs w:val="22"/>
        </w:rPr>
        <w:t>xxxxxxxxxxxxxx</w:t>
      </w:r>
      <w:proofErr w:type="spellEnd"/>
    </w:p>
    <w:p w:rsidR="00B8288F" w:rsidRPr="000F3DF7" w:rsidRDefault="000F3DF7" w:rsidP="00E5296B">
      <w:pPr>
        <w:keepLines/>
        <w:suppressAutoHyphens/>
        <w:jc w:val="both"/>
        <w:rPr>
          <w:rFonts w:ascii="Arial" w:hAnsi="Arial" w:cs="Arial"/>
          <w:sz w:val="22"/>
          <w:szCs w:val="22"/>
        </w:rPr>
      </w:pPr>
      <w:r w:rsidRPr="009156C0">
        <w:rPr>
          <w:rFonts w:ascii="Arial" w:hAnsi="Arial" w:cs="Arial"/>
          <w:sz w:val="22"/>
          <w:szCs w:val="22"/>
          <w:lang w:val="x-none"/>
        </w:rPr>
        <w:t xml:space="preserve">V případě </w:t>
      </w:r>
      <w:r w:rsidRPr="009156C0">
        <w:rPr>
          <w:rFonts w:ascii="Arial" w:hAnsi="Arial" w:cs="Arial"/>
          <w:sz w:val="22"/>
          <w:szCs w:val="22"/>
        </w:rPr>
        <w:t>uplatnění vad</w:t>
      </w:r>
      <w:r w:rsidRPr="009156C0">
        <w:rPr>
          <w:rFonts w:ascii="Arial" w:hAnsi="Arial" w:cs="Arial"/>
          <w:sz w:val="22"/>
          <w:szCs w:val="22"/>
          <w:lang w:val="x-none"/>
        </w:rPr>
        <w:t xml:space="preserve"> způsobem uvedeným pod bodem c, musí být hlášení vady potvrzeno písemně, tzn. způsobem dle bodu a nebo b.</w:t>
      </w:r>
    </w:p>
    <w:p w:rsidR="00B059D8" w:rsidRPr="00324DFE" w:rsidRDefault="00B059D8" w:rsidP="00324DFE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24D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B059D8" w:rsidRPr="00324DFE" w:rsidRDefault="00B059D8" w:rsidP="00324DF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24D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Zhotovitel poskytuje na zhotovený servisní zásah za jakost provedených prací a d</w:t>
      </w:r>
      <w:r w:rsidR="005717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odávek záruku v délce 12</w:t>
      </w:r>
      <w:r w:rsidRPr="00324D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měsíců. Zhotovitel nezodpovídá za vady díla, které byly způsobeny použitím podkladů a věc</w:t>
      </w:r>
      <w:r w:rsidR="007E3B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í</w:t>
      </w:r>
      <w:r w:rsidRPr="00324D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poskytnutých objednatelem a zhotovitel ani při vynaložení veškeré pozornosti nemohl zjistit nevhodnost anebo na ně upozornil objednatele a ten na jejich použití trval. </w:t>
      </w:r>
    </w:p>
    <w:p w:rsidR="00324DFE" w:rsidRPr="00324DFE" w:rsidRDefault="00324DFE" w:rsidP="00324DFE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54A26" w:rsidRDefault="00B059D8" w:rsidP="00324DF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59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Ze záruční povinnosti jsou vyloučeny závady způsobené nesprávným provozováním zařízení, jeho třetí osobou, nebo vyšší moci (např. živelnou pohromou, povodní, extrémně nepříznivými klimatickými podmínkami, úderem blesku aj.). Pro řádné a včasné provedení servisního zásahu je objednatel </w:t>
      </w:r>
      <w:r w:rsidR="00324DFE" w:rsidRPr="00254A26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254A26">
        <w:rPr>
          <w:rFonts w:ascii="Arial" w:eastAsiaTheme="minorHAnsi" w:hAnsi="Arial" w:cs="Arial"/>
          <w:sz w:val="22"/>
          <w:szCs w:val="22"/>
          <w:lang w:eastAsia="en-US"/>
        </w:rPr>
        <w:t>ovinen umožnit pracovníkům zhotovitele přístup do prostorů a objektů, kde je požadován servisní zásah.</w:t>
      </w:r>
    </w:p>
    <w:p w:rsidR="00254A26" w:rsidRPr="00254A26" w:rsidRDefault="00254A26" w:rsidP="00254A26">
      <w:pPr>
        <w:pStyle w:val="Odstavecseseznamem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D8" w:rsidRPr="00324DFE" w:rsidRDefault="00B059D8" w:rsidP="00254A2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4DFE">
        <w:rPr>
          <w:rFonts w:ascii="Arial" w:eastAsiaTheme="minorHAnsi" w:hAnsi="Arial" w:cs="Arial"/>
          <w:sz w:val="22"/>
          <w:szCs w:val="22"/>
          <w:lang w:eastAsia="en-US"/>
        </w:rPr>
        <w:t xml:space="preserve">Záruční doba začíná plynout ode dne předání a převzetí díla bez vad objednatelem. </w:t>
      </w:r>
    </w:p>
    <w:p w:rsidR="00324DFE" w:rsidRPr="00324DFE" w:rsidRDefault="00324DFE" w:rsidP="00254A26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D8" w:rsidRPr="00324DFE" w:rsidRDefault="00B059D8" w:rsidP="00254A2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4DFE">
        <w:rPr>
          <w:rFonts w:ascii="Arial" w:eastAsiaTheme="minorHAnsi" w:hAnsi="Arial" w:cs="Arial"/>
          <w:sz w:val="22"/>
          <w:szCs w:val="22"/>
          <w:lang w:eastAsia="en-US"/>
        </w:rPr>
        <w:t xml:space="preserve">Vyskytne-li se v průběhu záruční doby na provedeném díle vada, objednatel vadu neprodleně písemně oznámí zhotoviteli. </w:t>
      </w:r>
    </w:p>
    <w:p w:rsidR="00324DFE" w:rsidRPr="00324DFE" w:rsidRDefault="00324DFE" w:rsidP="00254A26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D8" w:rsidRDefault="00B059D8" w:rsidP="00C034A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4DFE">
        <w:rPr>
          <w:rFonts w:ascii="Arial" w:eastAsiaTheme="minorHAnsi" w:hAnsi="Arial" w:cs="Arial"/>
          <w:sz w:val="22"/>
          <w:szCs w:val="22"/>
          <w:lang w:eastAsia="en-US"/>
        </w:rPr>
        <w:t xml:space="preserve">Zhotovitel započne s odstraněním vady do 1 pracovního dne ode dne doručení písemného oznámení o vadě, pokud se smluvní strany nedohodnou jinak. V případě havárie započne s odstraněním vady ihned, jinak zajistí objednatel odstranění vady na náklady zhotovitele u jiné odborné firmy. Vada bude zhotovitelem bezplatně odstraněna nejpozději do 5 pracovních dnů od započetí prací, pokud se </w:t>
      </w:r>
      <w:r w:rsidR="00C034A9">
        <w:rPr>
          <w:rFonts w:ascii="Arial" w:eastAsiaTheme="minorHAnsi" w:hAnsi="Arial" w:cs="Arial"/>
          <w:sz w:val="22"/>
          <w:szCs w:val="22"/>
          <w:lang w:eastAsia="en-US"/>
        </w:rPr>
        <w:t>smluvní strany nedohodnou jinak</w:t>
      </w:r>
      <w:r w:rsidR="00E5296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059D8" w:rsidRPr="00324DFE" w:rsidRDefault="00B059D8" w:rsidP="00254A2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4DFE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Zhotovitel poskytne slevu 30% z ceny za prováděnou opravu v případě nedodržení doby nástupu do 24 hodin od nahlášení závady. </w:t>
      </w:r>
    </w:p>
    <w:p w:rsidR="00324DFE" w:rsidRPr="00324DFE" w:rsidRDefault="00324DFE" w:rsidP="00254A26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D8" w:rsidRPr="00B059D8" w:rsidRDefault="00B059D8" w:rsidP="00254A2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59D8">
        <w:rPr>
          <w:rFonts w:ascii="Arial" w:eastAsiaTheme="minorHAnsi" w:hAnsi="Arial" w:cs="Arial"/>
          <w:sz w:val="22"/>
          <w:szCs w:val="22"/>
          <w:lang w:eastAsia="en-US"/>
        </w:rPr>
        <w:t xml:space="preserve">Opravené dílo nebo jeho část </w:t>
      </w:r>
      <w:r w:rsidR="00B8288F">
        <w:rPr>
          <w:rFonts w:ascii="Arial" w:eastAsiaTheme="minorHAnsi" w:hAnsi="Arial" w:cs="Arial"/>
          <w:sz w:val="22"/>
          <w:szCs w:val="22"/>
          <w:lang w:eastAsia="en-US"/>
        </w:rPr>
        <w:t xml:space="preserve">předá zhotovitel </w:t>
      </w:r>
      <w:r w:rsidRPr="00B059D8">
        <w:rPr>
          <w:rFonts w:ascii="Arial" w:eastAsiaTheme="minorHAnsi" w:hAnsi="Arial" w:cs="Arial"/>
          <w:sz w:val="22"/>
          <w:szCs w:val="22"/>
          <w:lang w:eastAsia="en-US"/>
        </w:rPr>
        <w:t xml:space="preserve">objednateli písemným předávacím protokolem. Na provedenou opravu poskytne poskytovatel záruku ve stejné délce jako v bodě 3. tohoto článku. </w:t>
      </w:r>
    </w:p>
    <w:p w:rsidR="00C034A9" w:rsidRDefault="00C034A9" w:rsidP="00254A2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059D8" w:rsidRPr="00B059D8" w:rsidRDefault="00C034A9" w:rsidP="00254A2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č</w:t>
      </w:r>
      <w:r w:rsidR="004258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lánek 10</w:t>
      </w:r>
    </w:p>
    <w:p w:rsidR="00B059D8" w:rsidRDefault="00B059D8" w:rsidP="00254A2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59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Sankční ujednání</w:t>
      </w:r>
    </w:p>
    <w:p w:rsidR="000F3DF7" w:rsidRPr="00B059D8" w:rsidRDefault="000F3DF7" w:rsidP="00254A2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254A26" w:rsidRPr="00254A26" w:rsidRDefault="00B059D8" w:rsidP="00254A2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4A26">
        <w:rPr>
          <w:rFonts w:ascii="Arial" w:eastAsiaTheme="minorHAnsi" w:hAnsi="Arial" w:cs="Arial"/>
          <w:sz w:val="22"/>
          <w:szCs w:val="22"/>
          <w:lang w:eastAsia="en-US"/>
        </w:rPr>
        <w:t>V případě porušení plnění jednotlivých lhůt pravidelnýc</w:t>
      </w:r>
      <w:r w:rsidR="004C6721">
        <w:rPr>
          <w:rFonts w:ascii="Arial" w:eastAsiaTheme="minorHAnsi" w:hAnsi="Arial" w:cs="Arial"/>
          <w:sz w:val="22"/>
          <w:szCs w:val="22"/>
          <w:lang w:eastAsia="en-US"/>
        </w:rPr>
        <w:t xml:space="preserve">h kontrol a revizí dle článku </w:t>
      </w:r>
      <w:r w:rsidR="00574432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574432"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54A26">
        <w:rPr>
          <w:rFonts w:ascii="Arial" w:eastAsiaTheme="minorHAnsi" w:hAnsi="Arial" w:cs="Arial"/>
          <w:sz w:val="22"/>
          <w:szCs w:val="22"/>
          <w:lang w:eastAsia="en-US"/>
        </w:rPr>
        <w:t>této smlouvy z důvodu zavinění na straně zhotovitele se zhotovitel zavazuje zaplatit objednateli smluvní pokutu ve výši 1000,-</w:t>
      </w:r>
      <w:r w:rsidR="004C672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Kč za každý i </w:t>
      </w:r>
      <w:r w:rsidRPr="009021B6">
        <w:rPr>
          <w:rFonts w:ascii="Arial" w:eastAsiaTheme="minorHAnsi" w:hAnsi="Arial" w:cs="Arial"/>
          <w:sz w:val="22"/>
          <w:szCs w:val="22"/>
          <w:lang w:eastAsia="en-US"/>
        </w:rPr>
        <w:t xml:space="preserve">započatý den porušení </w:t>
      </w:r>
      <w:r w:rsidRPr="00254A26">
        <w:rPr>
          <w:rFonts w:ascii="Arial" w:eastAsiaTheme="minorHAnsi" w:hAnsi="Arial" w:cs="Arial"/>
          <w:sz w:val="22"/>
          <w:szCs w:val="22"/>
          <w:lang w:eastAsia="en-US"/>
        </w:rPr>
        <w:t>a jednotlivý případ.</w:t>
      </w:r>
    </w:p>
    <w:p w:rsidR="00B059D8" w:rsidRPr="00254A26" w:rsidRDefault="00B059D8" w:rsidP="00254A26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54A26" w:rsidRPr="00254A26" w:rsidRDefault="00B059D8" w:rsidP="00254A2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4A26">
        <w:rPr>
          <w:rFonts w:ascii="Arial" w:eastAsiaTheme="minorHAnsi" w:hAnsi="Arial" w:cs="Arial"/>
          <w:sz w:val="22"/>
          <w:szCs w:val="22"/>
          <w:lang w:eastAsia="en-US"/>
        </w:rPr>
        <w:t>Nebude-li kterákoliv faktura</w:t>
      </w:r>
      <w:r w:rsidR="00574432">
        <w:rPr>
          <w:rFonts w:ascii="Arial" w:eastAsiaTheme="minorHAnsi" w:hAnsi="Arial" w:cs="Arial"/>
          <w:sz w:val="22"/>
          <w:szCs w:val="22"/>
          <w:lang w:eastAsia="en-US"/>
        </w:rPr>
        <w:t xml:space="preserve"> zhotovitele</w:t>
      </w:r>
      <w:r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 uhrazena v době splatnosti, je objednatel povinen zaplatit zhotoviteli úrok z prodl</w:t>
      </w:r>
      <w:r w:rsidR="004C6721">
        <w:rPr>
          <w:rFonts w:ascii="Arial" w:eastAsiaTheme="minorHAnsi" w:hAnsi="Arial" w:cs="Arial"/>
          <w:sz w:val="22"/>
          <w:szCs w:val="22"/>
          <w:lang w:eastAsia="en-US"/>
        </w:rPr>
        <w:t>ení ve výši 0,0</w:t>
      </w:r>
      <w:r w:rsidRPr="00254A26">
        <w:rPr>
          <w:rFonts w:ascii="Arial" w:eastAsiaTheme="minorHAnsi" w:hAnsi="Arial" w:cs="Arial"/>
          <w:sz w:val="22"/>
          <w:szCs w:val="22"/>
          <w:lang w:eastAsia="en-US"/>
        </w:rPr>
        <w:t>5 % z dlužné částky za každý i započatý den prodlení.</w:t>
      </w:r>
    </w:p>
    <w:p w:rsidR="00B059D8" w:rsidRPr="00254A26" w:rsidRDefault="00B059D8" w:rsidP="00254A26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54A26" w:rsidRPr="00254A2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4A26">
        <w:rPr>
          <w:rFonts w:ascii="Arial" w:eastAsiaTheme="minorHAnsi" w:hAnsi="Arial" w:cs="Arial"/>
          <w:sz w:val="22"/>
          <w:szCs w:val="22"/>
          <w:lang w:eastAsia="en-US"/>
        </w:rPr>
        <w:t>V případě nedodržení povinností stanovených zhotoviteli touto smlouvou, je zhotovitel povinen zaplatit objednateli smluvní pokutu 1.000,- Kč za každý jednotlivý případ nedodržení stanovených povinností.</w:t>
      </w:r>
    </w:p>
    <w:p w:rsidR="00B059D8" w:rsidRPr="00254A26" w:rsidRDefault="00B059D8" w:rsidP="00254A26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D8" w:rsidRPr="00254A2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V případě prodlení zhotovitele s odstraněním vady, která se projevila v záruční době, se zavazuje zhotovitel zaplatit smluvní pokutu ve výši 500,- Kč za každý i započatý den prodlení a jednotlivý případ. </w:t>
      </w:r>
    </w:p>
    <w:p w:rsidR="00254A26" w:rsidRPr="00254A26" w:rsidRDefault="00254A26" w:rsidP="00254A26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D8" w:rsidRPr="00254A2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V případě, že závazek provést dílo zanikne před řádným ukončením díla, nezaniká nárok na smluvní pokutu, pokud vznikl dřívějším porušením povinnosti. </w:t>
      </w:r>
    </w:p>
    <w:p w:rsidR="00254A26" w:rsidRPr="00254A26" w:rsidRDefault="00254A26" w:rsidP="00254A26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D8" w:rsidRPr="00254A2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Zánik závazku jeho pozdním plněním neznamená zánik nároku na smluvní pokutu za prodlení s plněním. </w:t>
      </w:r>
    </w:p>
    <w:p w:rsidR="00254A26" w:rsidRPr="00254A26" w:rsidRDefault="00254A26" w:rsidP="00254A26">
      <w:pPr>
        <w:pStyle w:val="Odstavecseseznamem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D8" w:rsidRPr="00254A2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Smluvní pokuty sjednané touto smlouvou zaplatí povinná strana nezávisle na zavinění a na tom, zda a v jaké výši vznikne druhé straně </w:t>
      </w:r>
      <w:r w:rsidR="00574432">
        <w:rPr>
          <w:rFonts w:ascii="Arial" w:eastAsiaTheme="minorHAnsi" w:hAnsi="Arial" w:cs="Arial"/>
          <w:sz w:val="22"/>
          <w:szCs w:val="22"/>
          <w:lang w:eastAsia="en-US"/>
        </w:rPr>
        <w:t>škoda</w:t>
      </w:r>
      <w:r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, kterou lze vymáhat samostatně. Smluvní strany se dohodly, že smluvní strana, která má právo na smluvní pokutu dle této smlouvy, má právo také na náhradu </w:t>
      </w:r>
      <w:r w:rsidR="00574432">
        <w:rPr>
          <w:rFonts w:ascii="Arial" w:eastAsiaTheme="minorHAnsi" w:hAnsi="Arial" w:cs="Arial"/>
          <w:sz w:val="22"/>
          <w:szCs w:val="22"/>
          <w:lang w:eastAsia="en-US"/>
        </w:rPr>
        <w:t>škody</w:t>
      </w:r>
      <w:r w:rsidR="00574432"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54A26">
        <w:rPr>
          <w:rFonts w:ascii="Arial" w:eastAsiaTheme="minorHAnsi" w:hAnsi="Arial" w:cs="Arial"/>
          <w:sz w:val="22"/>
          <w:szCs w:val="22"/>
          <w:lang w:eastAsia="en-US"/>
        </w:rPr>
        <w:t xml:space="preserve">vzniklé z porušení povinností, ke kterému se smluvní pokuta vztahuje. </w:t>
      </w:r>
    </w:p>
    <w:p w:rsidR="00254A26" w:rsidRPr="00254A26" w:rsidRDefault="00254A26" w:rsidP="00254A26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D8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59D8">
        <w:rPr>
          <w:rFonts w:ascii="Arial" w:eastAsiaTheme="minorHAnsi" w:hAnsi="Arial" w:cs="Arial"/>
          <w:sz w:val="22"/>
          <w:szCs w:val="22"/>
          <w:lang w:eastAsia="en-US"/>
        </w:rPr>
        <w:t xml:space="preserve">Smluvní pokuty je objednatel oprávněn započíst proti pohledávce zhotovitele. </w:t>
      </w:r>
    </w:p>
    <w:p w:rsidR="004C6721" w:rsidRPr="004C6721" w:rsidRDefault="004C6721" w:rsidP="004C6721">
      <w:pPr>
        <w:pStyle w:val="Odstavecseseznamem"/>
        <w:rPr>
          <w:rFonts w:ascii="Arial" w:eastAsiaTheme="minorHAnsi" w:hAnsi="Arial" w:cs="Arial"/>
          <w:sz w:val="22"/>
          <w:szCs w:val="22"/>
          <w:lang w:eastAsia="en-US"/>
        </w:rPr>
      </w:pPr>
    </w:p>
    <w:p w:rsidR="004258F1" w:rsidRDefault="004258F1" w:rsidP="004258F1">
      <w:pPr>
        <w:keepLines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článek 11 </w:t>
      </w:r>
    </w:p>
    <w:p w:rsidR="000F3DF7" w:rsidRDefault="007F23AD" w:rsidP="004258F1">
      <w:pPr>
        <w:keepLines/>
        <w:suppressAutoHyphens/>
        <w:jc w:val="center"/>
        <w:rPr>
          <w:rFonts w:ascii="Arial" w:hAnsi="Arial" w:cs="Arial"/>
          <w:b/>
          <w:bCs/>
          <w:sz w:val="22"/>
          <w:szCs w:val="22"/>
          <w:lang w:val="x-none"/>
        </w:rPr>
      </w:pPr>
      <w:r w:rsidRPr="009156C0">
        <w:rPr>
          <w:rFonts w:ascii="Arial" w:hAnsi="Arial" w:cs="Arial"/>
          <w:b/>
          <w:bCs/>
          <w:sz w:val="22"/>
          <w:szCs w:val="22"/>
          <w:lang w:val="x-none"/>
        </w:rPr>
        <w:t>Závěrečná ustanovení</w:t>
      </w:r>
    </w:p>
    <w:p w:rsidR="00FA7068" w:rsidRPr="00FA7068" w:rsidRDefault="009338B8" w:rsidP="000F3DF7">
      <w:pPr>
        <w:keepLines/>
        <w:numPr>
          <w:ilvl w:val="1"/>
          <w:numId w:val="4"/>
        </w:numPr>
        <w:tabs>
          <w:tab w:val="clear" w:pos="360"/>
        </w:tabs>
        <w:suppressAutoHyphens/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A7068" w:rsidRPr="00FA7068">
        <w:rPr>
          <w:rFonts w:ascii="Arial" w:hAnsi="Arial" w:cs="Arial"/>
          <w:sz w:val="22"/>
          <w:szCs w:val="22"/>
          <w:lang w:val="x-none"/>
        </w:rPr>
        <w:t>Zhotovitel se za podmínek stanovených touto smlouvou, v souladu s pokyny objednatele a při vynaložení veškeré potřebné odborné péče, zavazuje jako osoba povinná dle § 2 písm. e) zákona č. 320/2001 Sb., o finanční kontrole ve veřejné správě a o změně některých zákonů (zákon o finanční kontrole), ve znění pozdějších předpisů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předpisy např. zákon č. 255/2012 Sb., o kontrole</w:t>
      </w:r>
      <w:r w:rsidR="00FA7068" w:rsidRPr="00FA7068">
        <w:rPr>
          <w:rFonts w:ascii="Arial" w:hAnsi="Arial" w:cs="Arial"/>
          <w:sz w:val="22"/>
          <w:szCs w:val="22"/>
        </w:rPr>
        <w:t xml:space="preserve"> – kontrolní řád</w:t>
      </w:r>
      <w:r w:rsidR="00FA7068" w:rsidRPr="00FA7068">
        <w:rPr>
          <w:rFonts w:ascii="Arial" w:hAnsi="Arial" w:cs="Arial"/>
          <w:sz w:val="22"/>
          <w:szCs w:val="22"/>
          <w:lang w:val="x-none"/>
        </w:rPr>
        <w:t xml:space="preserve">. </w:t>
      </w:r>
    </w:p>
    <w:p w:rsidR="00FA7068" w:rsidRPr="00FA7068" w:rsidRDefault="00FA7068" w:rsidP="000F3DF7">
      <w:pPr>
        <w:keepLines/>
        <w:numPr>
          <w:ilvl w:val="1"/>
          <w:numId w:val="4"/>
        </w:numPr>
        <w:tabs>
          <w:tab w:val="clear" w:pos="360"/>
        </w:tabs>
        <w:suppressAutoHyphens/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FA7068">
        <w:rPr>
          <w:rFonts w:ascii="Arial" w:hAnsi="Arial" w:cs="Arial"/>
          <w:sz w:val="22"/>
          <w:szCs w:val="22"/>
        </w:rPr>
        <w:t xml:space="preserve"> </w:t>
      </w:r>
      <w:r w:rsidRPr="00FA7068">
        <w:rPr>
          <w:rFonts w:ascii="Arial" w:hAnsi="Arial" w:cs="Arial"/>
          <w:sz w:val="22"/>
          <w:szCs w:val="22"/>
          <w:lang w:val="x-none"/>
        </w:rPr>
        <w:t>Změny nebo doplnění smlouvy lze učinit výlučně písemně formou dodatků potvrzených oprávněnými zástupci smluvních stran.</w:t>
      </w:r>
    </w:p>
    <w:p w:rsidR="00FA7068" w:rsidRPr="00FA7068" w:rsidRDefault="00FA7068" w:rsidP="000F3DF7">
      <w:pPr>
        <w:keepLines/>
        <w:numPr>
          <w:ilvl w:val="1"/>
          <w:numId w:val="4"/>
        </w:numPr>
        <w:tabs>
          <w:tab w:val="clear" w:pos="360"/>
        </w:tabs>
        <w:suppressAutoHyphens/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FA7068">
        <w:rPr>
          <w:rFonts w:ascii="Arial" w:hAnsi="Arial" w:cs="Arial"/>
          <w:sz w:val="22"/>
          <w:szCs w:val="22"/>
        </w:rPr>
        <w:lastRenderedPageBreak/>
        <w:t xml:space="preserve"> </w:t>
      </w:r>
      <w:r w:rsidRPr="00FA7068">
        <w:rPr>
          <w:rFonts w:ascii="Arial" w:hAnsi="Arial" w:cs="Arial"/>
          <w:sz w:val="22"/>
          <w:szCs w:val="22"/>
          <w:lang w:val="x-none"/>
        </w:rPr>
        <w:t>Smluvní strany řeší spory z této smlouvy vyplývající především vzájemnou dohodou. Nedojde-li k dohodě, předají strany spor věcně příslušnému soudu.</w:t>
      </w:r>
    </w:p>
    <w:p w:rsidR="00FA7068" w:rsidRPr="00FA7068" w:rsidRDefault="00FA7068" w:rsidP="000F3DF7">
      <w:pPr>
        <w:keepLines/>
        <w:numPr>
          <w:ilvl w:val="1"/>
          <w:numId w:val="4"/>
        </w:numPr>
        <w:tabs>
          <w:tab w:val="clear" w:pos="360"/>
        </w:tabs>
        <w:suppressAutoHyphens/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FA7068">
        <w:rPr>
          <w:rFonts w:ascii="Arial" w:hAnsi="Arial" w:cs="Arial"/>
          <w:sz w:val="22"/>
          <w:szCs w:val="22"/>
        </w:rPr>
        <w:t xml:space="preserve"> </w:t>
      </w:r>
      <w:r w:rsidRPr="00FA7068">
        <w:rPr>
          <w:rFonts w:ascii="Arial" w:hAnsi="Arial" w:cs="Arial"/>
          <w:sz w:val="22"/>
          <w:szCs w:val="22"/>
          <w:lang w:val="x-none"/>
        </w:rPr>
        <w:t xml:space="preserve">Smlouva je vyhotovena ve </w:t>
      </w:r>
      <w:r w:rsidRPr="00FA7068">
        <w:rPr>
          <w:rFonts w:ascii="Arial" w:hAnsi="Arial" w:cs="Arial"/>
          <w:sz w:val="22"/>
          <w:szCs w:val="22"/>
        </w:rPr>
        <w:t>třech</w:t>
      </w:r>
      <w:r w:rsidRPr="00FA7068">
        <w:rPr>
          <w:rFonts w:ascii="Arial" w:hAnsi="Arial" w:cs="Arial"/>
          <w:sz w:val="22"/>
          <w:szCs w:val="22"/>
          <w:lang w:val="x-none"/>
        </w:rPr>
        <w:t xml:space="preserve"> stejnopisech, z nichž </w:t>
      </w:r>
      <w:r w:rsidRPr="00FA7068">
        <w:rPr>
          <w:rFonts w:ascii="Arial" w:hAnsi="Arial" w:cs="Arial"/>
          <w:sz w:val="22"/>
          <w:szCs w:val="22"/>
        </w:rPr>
        <w:t>dva</w:t>
      </w:r>
      <w:r w:rsidRPr="00FA7068">
        <w:rPr>
          <w:rFonts w:ascii="Arial" w:hAnsi="Arial" w:cs="Arial"/>
          <w:sz w:val="22"/>
          <w:szCs w:val="22"/>
          <w:lang w:val="x-none"/>
        </w:rPr>
        <w:t xml:space="preserve"> obdrží</w:t>
      </w:r>
      <w:r w:rsidRPr="00FA7068">
        <w:rPr>
          <w:rFonts w:ascii="Arial" w:hAnsi="Arial" w:cs="Arial"/>
          <w:sz w:val="22"/>
          <w:szCs w:val="22"/>
        </w:rPr>
        <w:t xml:space="preserve"> objednatel a jeden zhotovitel.</w:t>
      </w:r>
    </w:p>
    <w:p w:rsidR="00FA7068" w:rsidRPr="00FA7068" w:rsidRDefault="00FA7068" w:rsidP="000F3DF7">
      <w:pPr>
        <w:keepLines/>
        <w:numPr>
          <w:ilvl w:val="1"/>
          <w:numId w:val="4"/>
        </w:numPr>
        <w:tabs>
          <w:tab w:val="clear" w:pos="360"/>
        </w:tabs>
        <w:suppressAutoHyphens/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FA706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F3DF7">
        <w:rPr>
          <w:rFonts w:ascii="Arial" w:hAnsi="Arial" w:cs="Arial"/>
          <w:sz w:val="22"/>
          <w:szCs w:val="22"/>
          <w:lang w:val="x-none"/>
        </w:rPr>
        <w:t>Tato</w:t>
      </w:r>
      <w:r w:rsidRPr="00FA7068">
        <w:rPr>
          <w:rFonts w:ascii="Arial" w:hAnsi="Arial" w:cs="Arial"/>
          <w:sz w:val="22"/>
          <w:szCs w:val="22"/>
          <w:lang w:eastAsia="en-US"/>
        </w:rPr>
        <w:t xml:space="preserve"> smlouva o dílo je uzavřena na základě rozhodnutí </w:t>
      </w:r>
      <w:r w:rsidR="00E5296B">
        <w:rPr>
          <w:rFonts w:ascii="Arial" w:hAnsi="Arial" w:cs="Arial"/>
          <w:sz w:val="22"/>
          <w:szCs w:val="22"/>
          <w:lang w:eastAsia="en-US"/>
        </w:rPr>
        <w:t>22.</w:t>
      </w:r>
      <w:r w:rsidR="00E5296B" w:rsidRPr="00FA706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A7068">
        <w:rPr>
          <w:rFonts w:ascii="Arial" w:hAnsi="Arial" w:cs="Arial"/>
          <w:sz w:val="22"/>
          <w:szCs w:val="22"/>
          <w:lang w:eastAsia="en-US"/>
        </w:rPr>
        <w:t xml:space="preserve">schůze Rady statutárního města  Frýdku - Místku konané dne </w:t>
      </w:r>
      <w:r w:rsidR="00E5296B">
        <w:rPr>
          <w:rFonts w:ascii="Arial" w:hAnsi="Arial" w:cs="Arial"/>
          <w:sz w:val="22"/>
          <w:szCs w:val="22"/>
          <w:lang w:eastAsia="en-US"/>
        </w:rPr>
        <w:t>27. 6.2019</w:t>
      </w:r>
      <w:r w:rsidR="00E5296B" w:rsidRPr="00FA7068">
        <w:rPr>
          <w:rFonts w:ascii="Arial" w:hAnsi="Arial" w:cs="Arial"/>
          <w:sz w:val="22"/>
          <w:szCs w:val="22"/>
          <w:lang w:eastAsia="en-US"/>
        </w:rPr>
        <w:t>.</w:t>
      </w:r>
    </w:p>
    <w:p w:rsidR="009338B8" w:rsidRPr="009338B8" w:rsidRDefault="009338B8" w:rsidP="000F3DF7">
      <w:pPr>
        <w:keepLines/>
        <w:numPr>
          <w:ilvl w:val="1"/>
          <w:numId w:val="4"/>
        </w:numPr>
        <w:tabs>
          <w:tab w:val="clear" w:pos="360"/>
        </w:tabs>
        <w:suppressAutoHyphens/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338B8">
        <w:rPr>
          <w:rFonts w:ascii="Arial" w:hAnsi="Arial" w:cs="Arial"/>
          <w:sz w:val="22"/>
          <w:szCs w:val="22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  <w:r>
        <w:rPr>
          <w:rFonts w:ascii="Arial" w:hAnsi="Arial" w:cs="Arial"/>
          <w:sz w:val="22"/>
          <w:szCs w:val="22"/>
        </w:rPr>
        <w:t xml:space="preserve"> </w:t>
      </w:r>
      <w:r w:rsidRPr="009338B8">
        <w:rPr>
          <w:rFonts w:ascii="Arial" w:hAnsi="Arial" w:cs="Arial"/>
          <w:sz w:val="22"/>
          <w:szCs w:val="22"/>
        </w:rPr>
        <w:t>Smlouva nabývá účinnosti okamžikem zveřejnění v registru smluv dle tohoto ujednání.</w:t>
      </w:r>
    </w:p>
    <w:p w:rsidR="009338B8" w:rsidRPr="009338B8" w:rsidRDefault="009338B8" w:rsidP="000F3DF7">
      <w:pPr>
        <w:keepLines/>
        <w:numPr>
          <w:ilvl w:val="1"/>
          <w:numId w:val="4"/>
        </w:numPr>
        <w:tabs>
          <w:tab w:val="clear" w:pos="360"/>
        </w:tabs>
        <w:suppressAutoHyphens/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338B8">
        <w:rPr>
          <w:rFonts w:ascii="Arial" w:hAnsi="Arial" w:cs="Arial"/>
          <w:sz w:val="22"/>
          <w:szCs w:val="22"/>
        </w:rPr>
        <w:t xml:space="preserve">Zhotovitel bere na vědomí a výslovně souhlasí s tím, že smlouva včetně příloh a případných dodatků bude zveřejněna na profilu zadavatele. </w:t>
      </w:r>
    </w:p>
    <w:p w:rsidR="009338B8" w:rsidRPr="009338B8" w:rsidRDefault="009338B8" w:rsidP="000F3DF7">
      <w:pPr>
        <w:keepLines/>
        <w:numPr>
          <w:ilvl w:val="1"/>
          <w:numId w:val="4"/>
        </w:numPr>
        <w:tabs>
          <w:tab w:val="clear" w:pos="360"/>
        </w:tabs>
        <w:suppressAutoHyphens/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338B8">
        <w:rPr>
          <w:rFonts w:ascii="Arial" w:hAnsi="Arial" w:cs="Arial"/>
          <w:sz w:val="22"/>
          <w:szCs w:val="22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7F23AD" w:rsidRPr="009156C0" w:rsidRDefault="007071E0" w:rsidP="007071E0">
      <w:pPr>
        <w:keepNext/>
        <w:keepLines/>
        <w:suppressAutoHyphens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Příloha smlouvy</w:t>
      </w:r>
      <w:r w:rsidR="007F23AD" w:rsidRPr="009156C0">
        <w:rPr>
          <w:rFonts w:ascii="Arial" w:hAnsi="Arial" w:cs="Arial"/>
          <w:sz w:val="22"/>
          <w:szCs w:val="22"/>
        </w:rPr>
        <w:t>:</w:t>
      </w:r>
    </w:p>
    <w:p w:rsidR="00B87E27" w:rsidRDefault="007071E0" w:rsidP="007071E0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D60BD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ins w:id="1" w:author="sebesta" w:date="2019-07-02T10:55:00Z">
        <w:r w:rsidR="0078467B" w:rsidRPr="00CD60BD">
          <w:rPr>
            <w:rFonts w:ascii="Arial" w:eastAsia="Calibri" w:hAnsi="Arial" w:cs="Arial"/>
            <w:sz w:val="22"/>
            <w:szCs w:val="22"/>
            <w:lang w:eastAsia="en-US"/>
          </w:rPr>
          <w:t>č. 1 -</w:t>
        </w:r>
      </w:ins>
      <w:r w:rsidRPr="00CD60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1AF9">
        <w:rPr>
          <w:rFonts w:ascii="Arial" w:eastAsia="Calibri" w:hAnsi="Arial" w:cs="Arial"/>
          <w:bCs/>
          <w:sz w:val="22"/>
          <w:szCs w:val="22"/>
          <w:lang w:eastAsia="en-US"/>
        </w:rPr>
        <w:t xml:space="preserve">Specifikace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rozsahu a četnost činností</w:t>
      </w:r>
    </w:p>
    <w:p w:rsidR="00B87E27" w:rsidRDefault="00B87E27" w:rsidP="00B87E27">
      <w:pPr>
        <w:rPr>
          <w:rFonts w:ascii="Arial" w:eastAsia="Calibri" w:hAnsi="Arial" w:cs="Arial"/>
          <w:sz w:val="22"/>
          <w:szCs w:val="22"/>
          <w:u w:color="333399"/>
          <w:lang w:eastAsia="en-US"/>
        </w:rPr>
      </w:pPr>
    </w:p>
    <w:p w:rsidR="00B87E27" w:rsidRDefault="007F23AD" w:rsidP="00B87E27">
      <w:pPr>
        <w:rPr>
          <w:rFonts w:ascii="Arial" w:eastAsia="Calibri" w:hAnsi="Arial" w:cs="Arial"/>
          <w:sz w:val="22"/>
          <w:szCs w:val="22"/>
          <w:u w:color="333399"/>
          <w:lang w:eastAsia="en-US"/>
        </w:rPr>
      </w:pP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>Za objednatele:</w:t>
      </w: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="00B87E27">
        <w:rPr>
          <w:rFonts w:ascii="Arial" w:eastAsia="Calibri" w:hAnsi="Arial" w:cs="Arial"/>
          <w:sz w:val="22"/>
          <w:szCs w:val="22"/>
          <w:u w:color="333399"/>
          <w:lang w:eastAsia="en-US"/>
        </w:rPr>
        <w:t xml:space="preserve">                       </w:t>
      </w: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 xml:space="preserve">Za </w:t>
      </w:r>
      <w:r w:rsidR="00A37351">
        <w:rPr>
          <w:rFonts w:ascii="Arial" w:eastAsia="Calibri" w:hAnsi="Arial" w:cs="Arial"/>
          <w:sz w:val="22"/>
          <w:szCs w:val="22"/>
          <w:u w:color="333399"/>
          <w:lang w:eastAsia="en-US"/>
        </w:rPr>
        <w:t>zhotovitel</w:t>
      </w:r>
      <w:r>
        <w:rPr>
          <w:rFonts w:ascii="Arial" w:eastAsia="Calibri" w:hAnsi="Arial" w:cs="Arial"/>
          <w:sz w:val="22"/>
          <w:szCs w:val="22"/>
          <w:u w:color="333399"/>
          <w:lang w:eastAsia="en-US"/>
        </w:rPr>
        <w:t>e</w:t>
      </w: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>:</w:t>
      </w:r>
    </w:p>
    <w:p w:rsidR="007071E0" w:rsidRDefault="007071E0" w:rsidP="00B87E27">
      <w:pPr>
        <w:rPr>
          <w:rFonts w:ascii="Arial" w:eastAsia="Calibri" w:hAnsi="Arial" w:cs="Arial"/>
          <w:sz w:val="22"/>
          <w:szCs w:val="22"/>
          <w:u w:color="333399"/>
          <w:lang w:eastAsia="en-US"/>
        </w:rPr>
      </w:pPr>
    </w:p>
    <w:p w:rsidR="007071E0" w:rsidRDefault="007071E0" w:rsidP="00B87E27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87E27" w:rsidRDefault="00B87E27" w:rsidP="00B87E2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87E27" w:rsidRDefault="00B87E27" w:rsidP="00B87E27">
      <w:pPr>
        <w:tabs>
          <w:tab w:val="left" w:pos="1049"/>
        </w:tabs>
        <w:rPr>
          <w:rFonts w:ascii="Arial" w:eastAsia="Calibri" w:hAnsi="Arial" w:cs="Arial"/>
          <w:sz w:val="22"/>
          <w:szCs w:val="22"/>
          <w:u w:color="333399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</w:t>
      </w:r>
      <w:r w:rsidR="007F23AD"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>_______, dne __________ 201</w:t>
      </w:r>
      <w:r w:rsidR="007071E0">
        <w:rPr>
          <w:rFonts w:ascii="Arial" w:eastAsia="Calibri" w:hAnsi="Arial" w:cs="Arial"/>
          <w:sz w:val="22"/>
          <w:szCs w:val="22"/>
          <w:u w:color="333399"/>
          <w:lang w:eastAsia="en-US"/>
        </w:rPr>
        <w:t>9</w:t>
      </w:r>
      <w:r w:rsidR="007F23AD"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="007F23AD"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="007F23AD"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  <w:t>V ________, dne __________ 201</w:t>
      </w:r>
      <w:r w:rsidR="007071E0">
        <w:rPr>
          <w:rFonts w:ascii="Arial" w:eastAsia="Calibri" w:hAnsi="Arial" w:cs="Arial"/>
          <w:sz w:val="22"/>
          <w:szCs w:val="22"/>
          <w:u w:color="333399"/>
          <w:lang w:eastAsia="en-US"/>
        </w:rPr>
        <w:t>9</w:t>
      </w:r>
    </w:p>
    <w:p w:rsidR="007071E0" w:rsidRDefault="007071E0" w:rsidP="00B87E27">
      <w:pPr>
        <w:tabs>
          <w:tab w:val="left" w:pos="1049"/>
        </w:tabs>
        <w:rPr>
          <w:rFonts w:ascii="Arial" w:eastAsia="Calibri" w:hAnsi="Arial" w:cs="Arial"/>
          <w:sz w:val="22"/>
          <w:szCs w:val="22"/>
          <w:u w:color="333399"/>
          <w:lang w:eastAsia="en-US"/>
        </w:rPr>
      </w:pPr>
    </w:p>
    <w:p w:rsidR="007071E0" w:rsidRDefault="007071E0" w:rsidP="00B87E27">
      <w:pPr>
        <w:tabs>
          <w:tab w:val="left" w:pos="1049"/>
        </w:tabs>
        <w:rPr>
          <w:rFonts w:ascii="Arial" w:eastAsia="Calibri" w:hAnsi="Arial" w:cs="Arial"/>
          <w:sz w:val="22"/>
          <w:szCs w:val="22"/>
          <w:u w:color="333399"/>
          <w:lang w:eastAsia="en-US"/>
        </w:rPr>
      </w:pPr>
    </w:p>
    <w:p w:rsidR="007071E0" w:rsidRDefault="007071E0" w:rsidP="00B87E27">
      <w:pPr>
        <w:tabs>
          <w:tab w:val="left" w:pos="1049"/>
        </w:tabs>
        <w:rPr>
          <w:rFonts w:ascii="Arial" w:eastAsia="Calibri" w:hAnsi="Arial" w:cs="Arial"/>
          <w:sz w:val="22"/>
          <w:szCs w:val="22"/>
          <w:u w:color="333399"/>
          <w:lang w:eastAsia="en-US"/>
        </w:rPr>
      </w:pPr>
    </w:p>
    <w:p w:rsidR="007071E0" w:rsidRDefault="007071E0" w:rsidP="00B87E27">
      <w:pPr>
        <w:tabs>
          <w:tab w:val="left" w:pos="1049"/>
        </w:tabs>
        <w:rPr>
          <w:rFonts w:ascii="Arial" w:eastAsia="Calibri" w:hAnsi="Arial" w:cs="Arial"/>
          <w:sz w:val="22"/>
          <w:szCs w:val="22"/>
          <w:u w:color="333399"/>
          <w:lang w:eastAsia="en-US"/>
        </w:rPr>
      </w:pPr>
    </w:p>
    <w:p w:rsidR="007071E0" w:rsidRDefault="007071E0" w:rsidP="00B87E27">
      <w:pPr>
        <w:tabs>
          <w:tab w:val="left" w:pos="1049"/>
        </w:tabs>
        <w:rPr>
          <w:rFonts w:ascii="Arial" w:eastAsia="Calibri" w:hAnsi="Arial" w:cs="Arial"/>
          <w:sz w:val="22"/>
          <w:szCs w:val="22"/>
          <w:u w:color="333399"/>
          <w:lang w:eastAsia="en-US"/>
        </w:rPr>
      </w:pPr>
    </w:p>
    <w:p w:rsidR="007071E0" w:rsidRDefault="007071E0" w:rsidP="00B87E27">
      <w:pPr>
        <w:tabs>
          <w:tab w:val="left" w:pos="1049"/>
        </w:tabs>
        <w:rPr>
          <w:rFonts w:ascii="Arial" w:eastAsia="Calibri" w:hAnsi="Arial" w:cs="Arial"/>
          <w:sz w:val="22"/>
          <w:szCs w:val="22"/>
          <w:u w:color="333399"/>
          <w:lang w:eastAsia="en-US"/>
        </w:rPr>
      </w:pPr>
    </w:p>
    <w:p w:rsidR="007071E0" w:rsidRDefault="007071E0" w:rsidP="00B87E27">
      <w:pPr>
        <w:tabs>
          <w:tab w:val="left" w:pos="1049"/>
        </w:tabs>
        <w:rPr>
          <w:rFonts w:ascii="Arial" w:eastAsia="Calibri" w:hAnsi="Arial" w:cs="Arial"/>
          <w:sz w:val="22"/>
          <w:szCs w:val="22"/>
          <w:u w:color="333399"/>
          <w:lang w:eastAsia="en-US"/>
        </w:rPr>
      </w:pPr>
    </w:p>
    <w:p w:rsidR="007F23AD" w:rsidRPr="007A558B" w:rsidRDefault="007F23AD" w:rsidP="007F23A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2"/>
          <w:szCs w:val="22"/>
          <w:u w:color="333399"/>
          <w:lang w:eastAsia="en-US"/>
        </w:rPr>
      </w:pP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>____________________________</w:t>
      </w: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Pr="007A558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  <w:t>____________________________</w:t>
      </w:r>
    </w:p>
    <w:p w:rsidR="00E5296B" w:rsidRPr="00E5296B" w:rsidRDefault="00E5296B" w:rsidP="00E5296B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2"/>
          <w:szCs w:val="22"/>
          <w:u w:color="333399"/>
          <w:lang w:eastAsia="en-US"/>
        </w:rPr>
      </w:pPr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 xml:space="preserve">Mgr. Michal </w:t>
      </w:r>
      <w:proofErr w:type="spellStart"/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>Pobucký</w:t>
      </w:r>
      <w:proofErr w:type="spellEnd"/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>, DiS.</w:t>
      </w:r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</w:r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ab/>
        <w:t xml:space="preserve">             Ing. Roman Stuchlík</w:t>
      </w:r>
    </w:p>
    <w:p w:rsidR="001C53BC" w:rsidRDefault="00E5296B"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 xml:space="preserve">       </w:t>
      </w:r>
      <w:r>
        <w:rPr>
          <w:rFonts w:ascii="Arial" w:eastAsia="Calibri" w:hAnsi="Arial" w:cs="Arial"/>
          <w:sz w:val="22"/>
          <w:szCs w:val="22"/>
          <w:u w:color="333399"/>
          <w:lang w:eastAsia="en-US"/>
        </w:rPr>
        <w:t xml:space="preserve">       </w:t>
      </w:r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 xml:space="preserve"> </w:t>
      </w:r>
      <w:proofErr w:type="gramStart"/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 xml:space="preserve">primátor                                                                  </w:t>
      </w:r>
      <w:r>
        <w:rPr>
          <w:rFonts w:ascii="Arial" w:eastAsia="Calibri" w:hAnsi="Arial" w:cs="Arial"/>
          <w:sz w:val="22"/>
          <w:szCs w:val="22"/>
          <w:u w:color="333399"/>
          <w:lang w:eastAsia="en-US"/>
        </w:rPr>
        <w:t xml:space="preserve">                      </w:t>
      </w:r>
      <w:r w:rsidRPr="00E5296B">
        <w:rPr>
          <w:rFonts w:ascii="Arial" w:eastAsia="Calibri" w:hAnsi="Arial" w:cs="Arial"/>
          <w:sz w:val="22"/>
          <w:szCs w:val="22"/>
          <w:u w:color="333399"/>
          <w:lang w:eastAsia="en-US"/>
        </w:rPr>
        <w:t>jednatel</w:t>
      </w:r>
      <w:proofErr w:type="gramEnd"/>
    </w:p>
    <w:sectPr w:rsidR="001C53BC" w:rsidSect="00E31EB3">
      <w:headerReference w:type="default" r:id="rId8"/>
      <w:footerReference w:type="default" r:id="rId9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1E" w:rsidRDefault="003A001E">
      <w:r>
        <w:separator/>
      </w:r>
    </w:p>
  </w:endnote>
  <w:endnote w:type="continuationSeparator" w:id="0">
    <w:p w:rsidR="003A001E" w:rsidRDefault="003A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8D" w:rsidRPr="004D5AE6" w:rsidRDefault="004B37CC" w:rsidP="00E6558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433EDD">
      <w:rPr>
        <w:rFonts w:ascii="Arial" w:hAnsi="Arial" w:cs="Arial"/>
        <w:i/>
        <w:iCs/>
        <w:noProof/>
        <w:sz w:val="18"/>
        <w:szCs w:val="18"/>
      </w:rPr>
      <w:t>7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433EDD">
      <w:rPr>
        <w:rFonts w:ascii="Arial" w:hAnsi="Arial" w:cs="Arial"/>
        <w:i/>
        <w:iCs/>
        <w:noProof/>
        <w:sz w:val="18"/>
        <w:szCs w:val="18"/>
      </w:rPr>
      <w:t>7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E6558D" w:rsidRDefault="003A00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1E" w:rsidRDefault="003A001E">
      <w:r>
        <w:separator/>
      </w:r>
    </w:p>
  </w:footnote>
  <w:footnote w:type="continuationSeparator" w:id="0">
    <w:p w:rsidR="003A001E" w:rsidRDefault="003A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B2" w:rsidRDefault="008634B2" w:rsidP="008634B2">
    <w:pPr>
      <w:tabs>
        <w:tab w:val="left" w:pos="7192"/>
      </w:tabs>
      <w:spacing w:line="276" w:lineRule="auto"/>
      <w:jc w:val="right"/>
      <w:rPr>
        <w:rFonts w:ascii="Arial" w:eastAsia="Calibri" w:hAnsi="Arial" w:cs="Arial"/>
        <w:i/>
        <w:sz w:val="18"/>
        <w:szCs w:val="18"/>
        <w:lang w:eastAsia="en-US"/>
      </w:rPr>
    </w:pPr>
    <w:r>
      <w:rPr>
        <w:rFonts w:ascii="Arial" w:eastAsia="Calibri" w:hAnsi="Arial" w:cs="Arial"/>
        <w:i/>
        <w:sz w:val="18"/>
        <w:szCs w:val="18"/>
        <w:lang w:eastAsia="en-US"/>
      </w:rPr>
      <w:tab/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4444AA83" wp14:editId="194E3C62">
          <wp:extent cx="2046877" cy="499654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21" cy="518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BE1" w:rsidRDefault="004B37CC" w:rsidP="001A08EA">
    <w:pPr>
      <w:tabs>
        <w:tab w:val="center" w:pos="4536"/>
        <w:tab w:val="right" w:pos="9072"/>
      </w:tabs>
      <w:spacing w:line="276" w:lineRule="auto"/>
      <w:jc w:val="both"/>
      <w:rPr>
        <w:rFonts w:ascii="Arial" w:eastAsia="Calibri" w:hAnsi="Arial" w:cs="Arial"/>
        <w:i/>
        <w:sz w:val="18"/>
        <w:szCs w:val="18"/>
        <w:lang w:eastAsia="en-US"/>
      </w:rPr>
    </w:pPr>
    <w:r w:rsidRPr="00EC38B7">
      <w:rPr>
        <w:rFonts w:ascii="Arial" w:eastAsia="Calibri" w:hAnsi="Arial" w:cs="Arial"/>
        <w:i/>
        <w:sz w:val="18"/>
        <w:szCs w:val="18"/>
        <w:lang w:eastAsia="en-US"/>
      </w:rPr>
      <w:t xml:space="preserve">Smlouva o dílo k veřejné zakázce </w:t>
    </w:r>
    <w:r w:rsidR="00A9253B">
      <w:rPr>
        <w:rFonts w:ascii="Arial" w:eastAsia="Calibri" w:hAnsi="Arial" w:cs="Arial"/>
        <w:i/>
        <w:sz w:val="18"/>
        <w:szCs w:val="18"/>
        <w:lang w:eastAsia="en-US"/>
      </w:rPr>
      <w:t>–</w:t>
    </w:r>
    <w:r w:rsidRPr="00EC38B7">
      <w:rPr>
        <w:rFonts w:ascii="Arial" w:eastAsia="Calibri" w:hAnsi="Arial" w:cs="Arial"/>
        <w:i/>
        <w:sz w:val="18"/>
        <w:szCs w:val="18"/>
        <w:lang w:eastAsia="en-US"/>
      </w:rPr>
      <w:t xml:space="preserve"> </w:t>
    </w:r>
    <w:r w:rsidR="00965BE1" w:rsidRPr="00965BE1">
      <w:rPr>
        <w:rFonts w:ascii="Arial" w:eastAsia="Calibri" w:hAnsi="Arial" w:cs="Arial"/>
        <w:i/>
        <w:sz w:val="18"/>
        <w:szCs w:val="18"/>
        <w:lang w:eastAsia="en-US"/>
      </w:rPr>
      <w:t xml:space="preserve">Správa zařízení EZS a EPS v budovách MMFM </w:t>
    </w:r>
  </w:p>
  <w:p w:rsidR="00EC38B7" w:rsidRDefault="004B37CC" w:rsidP="001A08EA">
    <w:pPr>
      <w:tabs>
        <w:tab w:val="center" w:pos="4536"/>
        <w:tab w:val="right" w:pos="9072"/>
      </w:tabs>
      <w:spacing w:line="276" w:lineRule="auto"/>
      <w:jc w:val="both"/>
      <w:rPr>
        <w:rFonts w:ascii="Arial" w:eastAsia="Calibri" w:hAnsi="Arial" w:cs="Arial"/>
        <w:i/>
        <w:sz w:val="18"/>
        <w:szCs w:val="18"/>
        <w:lang w:eastAsia="en-US"/>
      </w:rPr>
    </w:pPr>
    <w:r w:rsidRPr="00EC38B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Číslo veřejné zakázky:  </w:t>
    </w:r>
    <w:r w:rsidRPr="00EC38B7">
      <w:rPr>
        <w:rFonts w:ascii="Arial" w:eastAsia="Calibri" w:hAnsi="Arial" w:cs="Arial"/>
        <w:i/>
        <w:sz w:val="18"/>
        <w:szCs w:val="18"/>
        <w:lang w:eastAsia="en-US"/>
      </w:rPr>
      <w:t xml:space="preserve"> </w:t>
    </w:r>
    <w:r w:rsidRPr="00726EA1">
      <w:rPr>
        <w:rFonts w:ascii="Arial" w:eastAsia="Calibri" w:hAnsi="Arial" w:cs="Arial"/>
        <w:i/>
        <w:sz w:val="18"/>
        <w:szCs w:val="18"/>
        <w:lang w:eastAsia="en-US"/>
      </w:rPr>
      <w:t>P1</w:t>
    </w:r>
    <w:r w:rsidR="00965BE1">
      <w:rPr>
        <w:rFonts w:ascii="Arial" w:eastAsia="Calibri" w:hAnsi="Arial" w:cs="Arial"/>
        <w:i/>
        <w:sz w:val="18"/>
        <w:szCs w:val="18"/>
        <w:lang w:eastAsia="en-US"/>
      </w:rPr>
      <w:t>9</w:t>
    </w:r>
    <w:r w:rsidR="001A08EA">
      <w:rPr>
        <w:rFonts w:ascii="Arial" w:eastAsia="Calibri" w:hAnsi="Arial" w:cs="Arial"/>
        <w:i/>
        <w:sz w:val="18"/>
        <w:szCs w:val="18"/>
        <w:lang w:eastAsia="en-US"/>
      </w:rPr>
      <w:t>V00</w:t>
    </w:r>
    <w:r w:rsidRPr="00726EA1">
      <w:rPr>
        <w:rFonts w:ascii="Arial" w:eastAsia="Calibri" w:hAnsi="Arial" w:cs="Arial"/>
        <w:i/>
        <w:sz w:val="18"/>
        <w:szCs w:val="18"/>
        <w:lang w:eastAsia="en-US"/>
      </w:rPr>
      <w:t>000</w:t>
    </w:r>
    <w:r w:rsidR="00965BE1">
      <w:rPr>
        <w:rFonts w:ascii="Arial" w:eastAsia="Calibri" w:hAnsi="Arial" w:cs="Arial"/>
        <w:i/>
        <w:sz w:val="18"/>
        <w:szCs w:val="18"/>
        <w:lang w:eastAsia="en-US"/>
      </w:rPr>
      <w:t>069</w:t>
    </w:r>
  </w:p>
  <w:p w:rsidR="005039F2" w:rsidRDefault="003A001E" w:rsidP="00EC38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4235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3EBCFCE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BBD0A7C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000000D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4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2FA56D1"/>
    <w:multiLevelType w:val="hybridMultilevel"/>
    <w:tmpl w:val="2E96A404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F18A4"/>
    <w:multiLevelType w:val="hybridMultilevel"/>
    <w:tmpl w:val="1B3E89EE"/>
    <w:lvl w:ilvl="0" w:tplc="0A384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F6239"/>
    <w:multiLevelType w:val="hybridMultilevel"/>
    <w:tmpl w:val="F072E04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A7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B1BF0"/>
    <w:multiLevelType w:val="hybridMultilevel"/>
    <w:tmpl w:val="E54AC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B1094"/>
    <w:multiLevelType w:val="hybridMultilevel"/>
    <w:tmpl w:val="084CC0F0"/>
    <w:lvl w:ilvl="0" w:tplc="0E0069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1C7FF2"/>
    <w:multiLevelType w:val="hybridMultilevel"/>
    <w:tmpl w:val="5E9AB1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7659C0"/>
    <w:multiLevelType w:val="hybridMultilevel"/>
    <w:tmpl w:val="44F602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F7203C"/>
    <w:multiLevelType w:val="hybridMultilevel"/>
    <w:tmpl w:val="3B6E3CB6"/>
    <w:lvl w:ilvl="0" w:tplc="5CE896C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3D61FFE">
      <w:start w:val="1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64BA"/>
    <w:multiLevelType w:val="hybridMultilevel"/>
    <w:tmpl w:val="BF0CAAA4"/>
    <w:lvl w:ilvl="0" w:tplc="9992F2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765CF1"/>
    <w:multiLevelType w:val="hybridMultilevel"/>
    <w:tmpl w:val="9A84659C"/>
    <w:lvl w:ilvl="0" w:tplc="3CD64B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3A4F9C"/>
    <w:multiLevelType w:val="multilevel"/>
    <w:tmpl w:val="96269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E607C2E"/>
    <w:multiLevelType w:val="hybridMultilevel"/>
    <w:tmpl w:val="95A0A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13E6F"/>
    <w:multiLevelType w:val="hybridMultilevel"/>
    <w:tmpl w:val="D24C6264"/>
    <w:lvl w:ilvl="0" w:tplc="0405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0" w15:restartNumberingAfterBreak="0">
    <w:nsid w:val="588F1DD8"/>
    <w:multiLevelType w:val="hybridMultilevel"/>
    <w:tmpl w:val="5BF08B2C"/>
    <w:lvl w:ilvl="0" w:tplc="7ECCD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5816"/>
    <w:multiLevelType w:val="hybridMultilevel"/>
    <w:tmpl w:val="B054F388"/>
    <w:lvl w:ilvl="0" w:tplc="680C03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1A5238"/>
    <w:multiLevelType w:val="multilevel"/>
    <w:tmpl w:val="89563BD6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3" w15:restartNumberingAfterBreak="0">
    <w:nsid w:val="5EC33896"/>
    <w:multiLevelType w:val="hybridMultilevel"/>
    <w:tmpl w:val="10FACD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F2D17CA"/>
    <w:multiLevelType w:val="hybridMultilevel"/>
    <w:tmpl w:val="E7401DA8"/>
    <w:lvl w:ilvl="0" w:tplc="FD02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55216"/>
    <w:multiLevelType w:val="hybridMultilevel"/>
    <w:tmpl w:val="560C90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351"/>
    <w:multiLevelType w:val="hybridMultilevel"/>
    <w:tmpl w:val="632E7A1C"/>
    <w:lvl w:ilvl="0" w:tplc="F72AB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37C06"/>
    <w:multiLevelType w:val="multilevel"/>
    <w:tmpl w:val="3328E5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21"/>
  </w:num>
  <w:num w:numId="6">
    <w:abstractNumId w:val="0"/>
  </w:num>
  <w:num w:numId="7">
    <w:abstractNumId w:val="17"/>
  </w:num>
  <w:num w:numId="8">
    <w:abstractNumId w:val="15"/>
  </w:num>
  <w:num w:numId="9">
    <w:abstractNumId w:val="14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23"/>
  </w:num>
  <w:num w:numId="15">
    <w:abstractNumId w:val="11"/>
  </w:num>
  <w:num w:numId="16">
    <w:abstractNumId w:val="9"/>
  </w:num>
  <w:num w:numId="17">
    <w:abstractNumId w:val="18"/>
  </w:num>
  <w:num w:numId="18">
    <w:abstractNumId w:val="27"/>
  </w:num>
  <w:num w:numId="19">
    <w:abstractNumId w:val="16"/>
  </w:num>
  <w:num w:numId="20">
    <w:abstractNumId w:val="25"/>
  </w:num>
  <w:num w:numId="21">
    <w:abstractNumId w:val="13"/>
  </w:num>
  <w:num w:numId="22">
    <w:abstractNumId w:val="12"/>
  </w:num>
  <w:num w:numId="23">
    <w:abstractNumId w:val="19"/>
  </w:num>
  <w:num w:numId="24">
    <w:abstractNumId w:val="22"/>
  </w:num>
  <w:num w:numId="25">
    <w:abstractNumId w:val="26"/>
  </w:num>
  <w:num w:numId="26">
    <w:abstractNumId w:val="20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AD"/>
    <w:rsid w:val="00017586"/>
    <w:rsid w:val="00027140"/>
    <w:rsid w:val="00065FE3"/>
    <w:rsid w:val="0007451D"/>
    <w:rsid w:val="00087A47"/>
    <w:rsid w:val="000B69B9"/>
    <w:rsid w:val="000F3DF7"/>
    <w:rsid w:val="000F4DDC"/>
    <w:rsid w:val="0012242E"/>
    <w:rsid w:val="00124E1B"/>
    <w:rsid w:val="00135203"/>
    <w:rsid w:val="0016296B"/>
    <w:rsid w:val="001723A8"/>
    <w:rsid w:val="001A08EA"/>
    <w:rsid w:val="001A1631"/>
    <w:rsid w:val="001B5BD8"/>
    <w:rsid w:val="001C53BC"/>
    <w:rsid w:val="001D1528"/>
    <w:rsid w:val="00202F7A"/>
    <w:rsid w:val="00222313"/>
    <w:rsid w:val="00254A26"/>
    <w:rsid w:val="00261F7A"/>
    <w:rsid w:val="00284FD6"/>
    <w:rsid w:val="002B0CC7"/>
    <w:rsid w:val="00324DFE"/>
    <w:rsid w:val="003A001E"/>
    <w:rsid w:val="003A242D"/>
    <w:rsid w:val="003E755B"/>
    <w:rsid w:val="003F3B44"/>
    <w:rsid w:val="004258F1"/>
    <w:rsid w:val="00433EDD"/>
    <w:rsid w:val="00440A0C"/>
    <w:rsid w:val="00457FCD"/>
    <w:rsid w:val="00481D47"/>
    <w:rsid w:val="00487255"/>
    <w:rsid w:val="004A5460"/>
    <w:rsid w:val="004B2AF5"/>
    <w:rsid w:val="004B37CC"/>
    <w:rsid w:val="004C6721"/>
    <w:rsid w:val="004D273D"/>
    <w:rsid w:val="0056516F"/>
    <w:rsid w:val="00571796"/>
    <w:rsid w:val="00571AF9"/>
    <w:rsid w:val="00574432"/>
    <w:rsid w:val="005B48EF"/>
    <w:rsid w:val="00603A9A"/>
    <w:rsid w:val="00606D13"/>
    <w:rsid w:val="00617F3F"/>
    <w:rsid w:val="0064707D"/>
    <w:rsid w:val="006966CB"/>
    <w:rsid w:val="006A51A4"/>
    <w:rsid w:val="006D29D9"/>
    <w:rsid w:val="006E33F5"/>
    <w:rsid w:val="007071E0"/>
    <w:rsid w:val="0071728F"/>
    <w:rsid w:val="007270FF"/>
    <w:rsid w:val="007463CB"/>
    <w:rsid w:val="0078467B"/>
    <w:rsid w:val="007E3B3D"/>
    <w:rsid w:val="007E4AE4"/>
    <w:rsid w:val="007F070E"/>
    <w:rsid w:val="007F1012"/>
    <w:rsid w:val="007F23AD"/>
    <w:rsid w:val="0080560F"/>
    <w:rsid w:val="008634B2"/>
    <w:rsid w:val="008E60A8"/>
    <w:rsid w:val="009021B6"/>
    <w:rsid w:val="00920CB1"/>
    <w:rsid w:val="009338B8"/>
    <w:rsid w:val="00957132"/>
    <w:rsid w:val="00965BE1"/>
    <w:rsid w:val="009729C0"/>
    <w:rsid w:val="009B78A7"/>
    <w:rsid w:val="00A21A6D"/>
    <w:rsid w:val="00A37351"/>
    <w:rsid w:val="00A827F5"/>
    <w:rsid w:val="00A9253B"/>
    <w:rsid w:val="00AC4FCA"/>
    <w:rsid w:val="00B059D8"/>
    <w:rsid w:val="00B05CC8"/>
    <w:rsid w:val="00B8288F"/>
    <w:rsid w:val="00B87E27"/>
    <w:rsid w:val="00BA744F"/>
    <w:rsid w:val="00BE4B76"/>
    <w:rsid w:val="00BF6220"/>
    <w:rsid w:val="00C034A9"/>
    <w:rsid w:val="00C70929"/>
    <w:rsid w:val="00CA71E0"/>
    <w:rsid w:val="00CC725B"/>
    <w:rsid w:val="00CD60BD"/>
    <w:rsid w:val="00CF0AEE"/>
    <w:rsid w:val="00D3256C"/>
    <w:rsid w:val="00D373EC"/>
    <w:rsid w:val="00D46B11"/>
    <w:rsid w:val="00D60711"/>
    <w:rsid w:val="00D76741"/>
    <w:rsid w:val="00D84AAC"/>
    <w:rsid w:val="00DA4ED6"/>
    <w:rsid w:val="00DD2955"/>
    <w:rsid w:val="00DF7866"/>
    <w:rsid w:val="00E33990"/>
    <w:rsid w:val="00E5296B"/>
    <w:rsid w:val="00ED1A0C"/>
    <w:rsid w:val="00EE10C1"/>
    <w:rsid w:val="00F041A9"/>
    <w:rsid w:val="00F45CB5"/>
    <w:rsid w:val="00F60D75"/>
    <w:rsid w:val="00FA7068"/>
    <w:rsid w:val="00F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33F8D-6013-4E71-8BB5-291B44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3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F2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F2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2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3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F23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F23A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F23AD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semiHidden/>
    <w:rsid w:val="007F23AD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7F23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F23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F23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23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F23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3A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F23AD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3A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bllzaklad">
    <w:name w:val="bll_zaklad"/>
    <w:uiPriority w:val="99"/>
    <w:rsid w:val="007F23AD"/>
    <w:pPr>
      <w:spacing w:after="120"/>
      <w:jc w:val="both"/>
    </w:pPr>
    <w:rPr>
      <w:rFonts w:ascii="Arial Narrow" w:eastAsia="Times New Roman" w:hAnsi="Arial Narrow" w:cs="Arial Narrow"/>
      <w:noProof/>
      <w:lang w:eastAsia="cs-CZ"/>
    </w:rPr>
  </w:style>
  <w:style w:type="paragraph" w:styleId="Odstavecseseznamem">
    <w:name w:val="List Paragraph"/>
    <w:basedOn w:val="Normln"/>
    <w:uiPriority w:val="99"/>
    <w:qFormat/>
    <w:rsid w:val="00F45C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1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14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6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0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0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7807-75AE-434A-B489-B272A3C5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2</cp:revision>
  <cp:lastPrinted>2019-06-06T09:02:00Z</cp:lastPrinted>
  <dcterms:created xsi:type="dcterms:W3CDTF">2019-07-12T07:12:00Z</dcterms:created>
  <dcterms:modified xsi:type="dcterms:W3CDTF">2019-07-12T07:12:00Z</dcterms:modified>
</cp:coreProperties>
</file>